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7EAD1" w14:textId="77777777" w:rsidR="00545429" w:rsidRPr="00D41022" w:rsidRDefault="002B4284" w:rsidP="002B4284">
      <w:pPr>
        <w:spacing w:after="0" w:line="240" w:lineRule="auto"/>
        <w:rPr>
          <w:b/>
          <w:lang w:val="en-US"/>
        </w:rPr>
      </w:pPr>
      <w:r w:rsidRPr="00D41022">
        <w:rPr>
          <w:b/>
          <w:lang w:val="en-US"/>
        </w:rPr>
        <w:t>Join WWF and make a difference to today’s world.</w:t>
      </w:r>
    </w:p>
    <w:p w14:paraId="47783A6D" w14:textId="77777777" w:rsidR="00C839E4" w:rsidRPr="00D41022" w:rsidRDefault="00C839E4" w:rsidP="00C839E4">
      <w:pPr>
        <w:spacing w:after="0" w:line="240" w:lineRule="auto"/>
        <w:rPr>
          <w:b/>
          <w:lang w:val="en-US"/>
        </w:rPr>
      </w:pPr>
    </w:p>
    <w:p w14:paraId="6A665404" w14:textId="77777777" w:rsidR="00941D6F" w:rsidRDefault="00941D6F" w:rsidP="001E577B">
      <w:pPr>
        <w:spacing w:after="0" w:line="240" w:lineRule="auto"/>
        <w:rPr>
          <w:b/>
          <w:sz w:val="24"/>
          <w:lang w:val="en-US"/>
        </w:rPr>
      </w:pPr>
    </w:p>
    <w:p w14:paraId="72B21749" w14:textId="0D9D4CE8" w:rsidR="00941D6F" w:rsidRPr="00941D6F" w:rsidRDefault="00941D6F" w:rsidP="00941D6F">
      <w:pPr>
        <w:spacing w:after="0" w:line="240" w:lineRule="auto"/>
        <w:rPr>
          <w:lang w:val="en-US"/>
        </w:rPr>
      </w:pPr>
      <w:r>
        <w:t xml:space="preserve">WWF </w:t>
      </w:r>
      <w:r w:rsidR="00AF0200">
        <w:rPr>
          <w:lang w:val="en-US"/>
        </w:rPr>
        <w:t>Ukraine</w:t>
      </w:r>
      <w:r w:rsidR="00AF0200">
        <w:t xml:space="preserve"> </w:t>
      </w:r>
      <w:r>
        <w:t xml:space="preserve">is </w:t>
      </w:r>
      <w:r w:rsidR="00EA5F94">
        <w:t xml:space="preserve">seeking to recruit an </w:t>
      </w:r>
      <w:r w:rsidR="00590417">
        <w:rPr>
          <w:lang w:val="en-US"/>
        </w:rPr>
        <w:t xml:space="preserve">experienced </w:t>
      </w:r>
      <w:r w:rsidR="00AF0200">
        <w:rPr>
          <w:lang w:val="en-US"/>
        </w:rPr>
        <w:t xml:space="preserve">and dedicated conservation </w:t>
      </w:r>
      <w:r>
        <w:t>professional</w:t>
      </w:r>
      <w:r>
        <w:rPr>
          <w:lang w:val="en-US"/>
        </w:rPr>
        <w:t xml:space="preserve"> for the position</w:t>
      </w:r>
      <w:r w:rsidR="00590417">
        <w:rPr>
          <w:lang w:val="en-US"/>
        </w:rPr>
        <w:t xml:space="preserve"> of</w:t>
      </w:r>
    </w:p>
    <w:p w14:paraId="353432B2" w14:textId="77777777" w:rsidR="00941D6F" w:rsidRDefault="00941D6F" w:rsidP="001E577B">
      <w:pPr>
        <w:spacing w:after="0" w:line="240" w:lineRule="auto"/>
        <w:rPr>
          <w:b/>
          <w:sz w:val="24"/>
          <w:lang w:val="en-US"/>
        </w:rPr>
      </w:pPr>
    </w:p>
    <w:p w14:paraId="2E89B526" w14:textId="7CAC6A82" w:rsidR="001E577B" w:rsidRPr="00D41022" w:rsidRDefault="00AF0200" w:rsidP="001E577B">
      <w:pPr>
        <w:spacing w:after="0" w:line="240" w:lineRule="auto"/>
        <w:rPr>
          <w:b/>
          <w:sz w:val="24"/>
          <w:lang w:val="en-US"/>
        </w:rPr>
      </w:pPr>
      <w:r>
        <w:rPr>
          <w:b/>
          <w:sz w:val="24"/>
          <w:lang w:val="en-US"/>
        </w:rPr>
        <w:t xml:space="preserve">Forest </w:t>
      </w:r>
      <w:r w:rsidR="00941D6F">
        <w:rPr>
          <w:b/>
          <w:sz w:val="24"/>
          <w:lang w:val="en-US"/>
        </w:rPr>
        <w:t xml:space="preserve">Manager </w:t>
      </w:r>
      <w:r w:rsidR="001E577B" w:rsidRPr="00D41022">
        <w:rPr>
          <w:sz w:val="24"/>
          <w:lang w:val="en-US"/>
        </w:rPr>
        <w:t>(</w:t>
      </w:r>
      <w:r>
        <w:rPr>
          <w:sz w:val="24"/>
          <w:lang w:val="en-US"/>
        </w:rPr>
        <w:t>full</w:t>
      </w:r>
      <w:r w:rsidR="00EA5F94">
        <w:rPr>
          <w:sz w:val="24"/>
          <w:lang w:val="en-US"/>
        </w:rPr>
        <w:t>-time</w:t>
      </w:r>
      <w:r w:rsidR="001E577B" w:rsidRPr="00D41022">
        <w:rPr>
          <w:sz w:val="24"/>
          <w:lang w:val="en-US"/>
        </w:rPr>
        <w:t xml:space="preserve">, based in </w:t>
      </w:r>
      <w:r w:rsidR="00761CD6">
        <w:rPr>
          <w:sz w:val="24"/>
          <w:lang w:val="en-US"/>
        </w:rPr>
        <w:t>Ukraine</w:t>
      </w:r>
      <w:r w:rsidR="001E577B" w:rsidRPr="00D41022">
        <w:rPr>
          <w:sz w:val="24"/>
          <w:lang w:val="en-US"/>
        </w:rPr>
        <w:t>)</w:t>
      </w:r>
    </w:p>
    <w:p w14:paraId="718C0461" w14:textId="77777777" w:rsidR="00941D6F" w:rsidRDefault="00941D6F" w:rsidP="00A82840">
      <w:pPr>
        <w:spacing w:after="0" w:line="240" w:lineRule="auto"/>
        <w:rPr>
          <w:lang w:val="en-US"/>
        </w:rPr>
      </w:pPr>
    </w:p>
    <w:p w14:paraId="2390E2C5" w14:textId="0CB205EA" w:rsidR="00941D6F" w:rsidRDefault="00A82840" w:rsidP="00A82840">
      <w:pPr>
        <w:spacing w:after="0" w:line="240" w:lineRule="auto"/>
        <w:rPr>
          <w:lang w:val="en-US"/>
        </w:rPr>
      </w:pPr>
      <w:r>
        <w:rPr>
          <w:lang w:val="en-US"/>
        </w:rPr>
        <w:t xml:space="preserve">WWF is an international nature conservation organization founded in 1961. We’re active in over 100 countries and have over 5000 employees. WWF works for the improvement of the natural environment, so that people can live in harmony with nature. </w:t>
      </w:r>
    </w:p>
    <w:p w14:paraId="0CAA3FBF" w14:textId="688E2720" w:rsidR="00AF0200" w:rsidRPr="00AF0200" w:rsidRDefault="00AF0200" w:rsidP="00AF0200">
      <w:pPr>
        <w:rPr>
          <w:lang w:val="en-US"/>
        </w:rPr>
      </w:pPr>
      <w:r>
        <w:rPr>
          <w:lang w:val="en-US"/>
        </w:rPr>
        <w:t>As part of the Conservation team, t</w:t>
      </w:r>
      <w:r w:rsidRPr="00AF0200">
        <w:rPr>
          <w:lang w:val="en-US"/>
        </w:rPr>
        <w:t>he Forest Manager</w:t>
      </w:r>
      <w:r>
        <w:rPr>
          <w:lang w:val="en-US"/>
        </w:rPr>
        <w:t xml:space="preserve"> will play a key role in contributing</w:t>
      </w:r>
      <w:r w:rsidRPr="00AF0200">
        <w:rPr>
          <w:lang w:val="en-US"/>
        </w:rPr>
        <w:t xml:space="preserve"> to the </w:t>
      </w:r>
      <w:r>
        <w:rPr>
          <w:lang w:val="en-US"/>
        </w:rPr>
        <w:t xml:space="preserve">achievement of </w:t>
      </w:r>
      <w:r w:rsidRPr="00AF0200">
        <w:rPr>
          <w:lang w:val="en-US"/>
        </w:rPr>
        <w:t xml:space="preserve">WWF Ukraine’s objectives as project leader for sustainable </w:t>
      </w:r>
      <w:r>
        <w:rPr>
          <w:lang w:val="en-US"/>
        </w:rPr>
        <w:t xml:space="preserve">forest </w:t>
      </w:r>
      <w:r w:rsidRPr="00AF0200">
        <w:rPr>
          <w:lang w:val="en-US"/>
        </w:rPr>
        <w:t xml:space="preserve">use and forest conservation in the country. </w:t>
      </w:r>
    </w:p>
    <w:p w14:paraId="24998AD9" w14:textId="77777777" w:rsidR="00AF0200" w:rsidRDefault="00AF0200" w:rsidP="00A82840">
      <w:pPr>
        <w:spacing w:after="0" w:line="240" w:lineRule="auto"/>
        <w:rPr>
          <w:lang w:val="en-US"/>
        </w:rPr>
      </w:pPr>
    </w:p>
    <w:p w14:paraId="564C5883" w14:textId="50944FDC" w:rsidR="00545429" w:rsidRDefault="00941D6F" w:rsidP="00C839E4">
      <w:pPr>
        <w:spacing w:after="0" w:line="240" w:lineRule="auto"/>
        <w:rPr>
          <w:ins w:id="0" w:author="Tsveta Petrushinova" w:date="2018-09-17T10:00:00Z"/>
          <w:b/>
          <w:lang w:val="en-US"/>
        </w:rPr>
      </w:pPr>
      <w:r>
        <w:rPr>
          <w:b/>
          <w:lang w:val="en-US"/>
        </w:rPr>
        <w:t>Your r</w:t>
      </w:r>
      <w:r w:rsidR="00545429" w:rsidRPr="00D41022">
        <w:rPr>
          <w:b/>
          <w:lang w:val="en-US"/>
        </w:rPr>
        <w:t>esponsibilities:</w:t>
      </w:r>
    </w:p>
    <w:p w14:paraId="38865DBB" w14:textId="47296E80" w:rsidR="00AF0200" w:rsidRPr="00AF0200" w:rsidRDefault="00AF0200" w:rsidP="00AF0200">
      <w:pPr>
        <w:spacing w:after="0" w:line="240" w:lineRule="auto"/>
        <w:rPr>
          <w:b/>
          <w:i/>
          <w:lang w:val="en-US"/>
        </w:rPr>
      </w:pPr>
      <w:r>
        <w:rPr>
          <w:b/>
          <w:i/>
          <w:lang w:val="en-US"/>
        </w:rPr>
        <w:t>P</w:t>
      </w:r>
      <w:r w:rsidRPr="00AF0200">
        <w:rPr>
          <w:b/>
          <w:i/>
          <w:lang w:val="en-US"/>
        </w:rPr>
        <w:t>rocess and team management responsibilities:</w:t>
      </w:r>
    </w:p>
    <w:p w14:paraId="15C6937F" w14:textId="3DD56214" w:rsidR="00AF0200" w:rsidRPr="00AF0200" w:rsidRDefault="00AF0200" w:rsidP="00AF0200">
      <w:pPr>
        <w:pStyle w:val="ListParagraph"/>
        <w:numPr>
          <w:ilvl w:val="0"/>
          <w:numId w:val="13"/>
        </w:numPr>
        <w:spacing w:after="0" w:line="240" w:lineRule="auto"/>
        <w:rPr>
          <w:lang w:val="en-US"/>
        </w:rPr>
      </w:pPr>
      <w:r>
        <w:rPr>
          <w:lang w:val="en-US"/>
        </w:rPr>
        <w:t xml:space="preserve">Leading </w:t>
      </w:r>
      <w:r w:rsidRPr="00AF0200">
        <w:rPr>
          <w:lang w:val="en-US"/>
        </w:rPr>
        <w:t>the day-today work of WWF Ukraine related to sustainable use and forest conservation activities</w:t>
      </w:r>
      <w:r>
        <w:rPr>
          <w:lang w:val="en-US"/>
        </w:rPr>
        <w:t xml:space="preserve"> in accordance with the </w:t>
      </w:r>
      <w:r w:rsidRPr="00AF0200">
        <w:rPr>
          <w:lang w:val="en-US"/>
        </w:rPr>
        <w:t xml:space="preserve">strategic plan and priorities </w:t>
      </w:r>
    </w:p>
    <w:p w14:paraId="7E152A54" w14:textId="3C245F2E" w:rsidR="00AF0200" w:rsidRPr="00AF0200" w:rsidRDefault="00AF0200" w:rsidP="00AF0200">
      <w:pPr>
        <w:pStyle w:val="ListParagraph"/>
        <w:numPr>
          <w:ilvl w:val="0"/>
          <w:numId w:val="13"/>
        </w:numPr>
        <w:spacing w:after="0" w:line="240" w:lineRule="auto"/>
        <w:rPr>
          <w:lang w:val="en-US"/>
        </w:rPr>
      </w:pPr>
      <w:r>
        <w:rPr>
          <w:lang w:val="en-US"/>
        </w:rPr>
        <w:t>P</w:t>
      </w:r>
      <w:r w:rsidRPr="00AF0200">
        <w:rPr>
          <w:lang w:val="en-US"/>
        </w:rPr>
        <w:t>lanning</w:t>
      </w:r>
      <w:r>
        <w:rPr>
          <w:lang w:val="en-US"/>
        </w:rPr>
        <w:t xml:space="preserve">, </w:t>
      </w:r>
      <w:r w:rsidRPr="00AF0200">
        <w:rPr>
          <w:lang w:val="en-US"/>
        </w:rPr>
        <w:t xml:space="preserve">monitoring </w:t>
      </w:r>
      <w:r>
        <w:rPr>
          <w:lang w:val="en-US"/>
        </w:rPr>
        <w:t>and</w:t>
      </w:r>
      <w:r w:rsidRPr="00AF0200">
        <w:rPr>
          <w:lang w:val="en-US"/>
        </w:rPr>
        <w:t xml:space="preserve"> evaluation of WWF Ukraine´s forest work</w:t>
      </w:r>
    </w:p>
    <w:p w14:paraId="0D05C564" w14:textId="359C7E32" w:rsidR="00AF0200" w:rsidRPr="00AF0200" w:rsidRDefault="00AF0200" w:rsidP="00AF0200">
      <w:pPr>
        <w:pStyle w:val="ListParagraph"/>
        <w:numPr>
          <w:ilvl w:val="0"/>
          <w:numId w:val="13"/>
        </w:numPr>
        <w:spacing w:after="0" w:line="240" w:lineRule="auto"/>
        <w:rPr>
          <w:lang w:val="en-US"/>
        </w:rPr>
      </w:pPr>
      <w:r w:rsidRPr="00AF0200">
        <w:rPr>
          <w:lang w:val="en-US"/>
        </w:rPr>
        <w:t>Bear</w:t>
      </w:r>
      <w:r>
        <w:rPr>
          <w:lang w:val="en-US"/>
        </w:rPr>
        <w:t>ing</w:t>
      </w:r>
      <w:r w:rsidRPr="00AF0200">
        <w:rPr>
          <w:lang w:val="en-US"/>
        </w:rPr>
        <w:t xml:space="preserve"> responsibility for the high professional level of </w:t>
      </w:r>
      <w:r>
        <w:rPr>
          <w:lang w:val="en-US"/>
        </w:rPr>
        <w:t xml:space="preserve">forest </w:t>
      </w:r>
      <w:r w:rsidRPr="00AF0200">
        <w:rPr>
          <w:lang w:val="en-US"/>
        </w:rPr>
        <w:t xml:space="preserve">conservation activities, including development of </w:t>
      </w:r>
      <w:r>
        <w:rPr>
          <w:lang w:val="en-US"/>
        </w:rPr>
        <w:t xml:space="preserve">the forest program </w:t>
      </w:r>
      <w:r w:rsidRPr="00AF0200">
        <w:rPr>
          <w:lang w:val="en-US"/>
        </w:rPr>
        <w:t>in Ukraine, elaboration of strategic plans and working plans</w:t>
      </w:r>
    </w:p>
    <w:p w14:paraId="31723DF5" w14:textId="0E002055" w:rsidR="00AF0200" w:rsidRPr="00AF0200" w:rsidRDefault="00AF0200" w:rsidP="00AF0200">
      <w:pPr>
        <w:pStyle w:val="ListParagraph"/>
        <w:numPr>
          <w:ilvl w:val="0"/>
          <w:numId w:val="13"/>
        </w:numPr>
        <w:spacing w:after="0" w:line="240" w:lineRule="auto"/>
        <w:rPr>
          <w:lang w:val="en-US"/>
        </w:rPr>
      </w:pPr>
      <w:r>
        <w:rPr>
          <w:lang w:val="en-US"/>
        </w:rPr>
        <w:t>Participating</w:t>
      </w:r>
      <w:r w:rsidRPr="00AF0200">
        <w:rPr>
          <w:lang w:val="en-US"/>
        </w:rPr>
        <w:t xml:space="preserve"> in fundraising activities </w:t>
      </w:r>
      <w:r>
        <w:rPr>
          <w:lang w:val="en-US"/>
        </w:rPr>
        <w:t>and e</w:t>
      </w:r>
      <w:r w:rsidRPr="00AF0200">
        <w:rPr>
          <w:lang w:val="en-US"/>
        </w:rPr>
        <w:t>xploring opportunities of direct fundraising</w:t>
      </w:r>
    </w:p>
    <w:p w14:paraId="06BFB56D" w14:textId="043F80CA" w:rsidR="00AF0200" w:rsidRPr="00085680" w:rsidRDefault="00AF0200" w:rsidP="00085680">
      <w:pPr>
        <w:pStyle w:val="ListParagraph"/>
        <w:numPr>
          <w:ilvl w:val="0"/>
          <w:numId w:val="13"/>
        </w:numPr>
        <w:spacing w:after="0" w:line="240" w:lineRule="auto"/>
        <w:rPr>
          <w:lang w:val="en-US"/>
        </w:rPr>
      </w:pPr>
      <w:r w:rsidRPr="00AF0200">
        <w:rPr>
          <w:lang w:val="en-US"/>
        </w:rPr>
        <w:t>Participat</w:t>
      </w:r>
      <w:r>
        <w:rPr>
          <w:lang w:val="en-US"/>
        </w:rPr>
        <w:t xml:space="preserve">ing </w:t>
      </w:r>
      <w:r w:rsidRPr="00AF0200">
        <w:rPr>
          <w:lang w:val="en-US"/>
        </w:rPr>
        <w:t>in</w:t>
      </w:r>
      <w:r>
        <w:rPr>
          <w:lang w:val="en-US"/>
        </w:rPr>
        <w:t xml:space="preserve"> the</w:t>
      </w:r>
      <w:r w:rsidRPr="00AF0200">
        <w:rPr>
          <w:lang w:val="en-US"/>
        </w:rPr>
        <w:t xml:space="preserve"> development and implementation of sustainable </w:t>
      </w:r>
      <w:r>
        <w:rPr>
          <w:lang w:val="en-US"/>
        </w:rPr>
        <w:t xml:space="preserve">forest </w:t>
      </w:r>
      <w:r w:rsidRPr="00AF0200">
        <w:rPr>
          <w:lang w:val="en-US"/>
        </w:rPr>
        <w:t>use and forest conservation</w:t>
      </w:r>
      <w:r>
        <w:rPr>
          <w:lang w:val="en-US"/>
        </w:rPr>
        <w:t xml:space="preserve"> </w:t>
      </w:r>
      <w:r w:rsidR="00085680" w:rsidRPr="00085680">
        <w:rPr>
          <w:lang w:val="en-US"/>
        </w:rPr>
        <w:t>policies</w:t>
      </w:r>
    </w:p>
    <w:p w14:paraId="039FCCC6" w14:textId="3A4D1B49" w:rsidR="00AF0200" w:rsidRPr="00AF0200" w:rsidRDefault="00085680" w:rsidP="00AF0200">
      <w:pPr>
        <w:pStyle w:val="ListParagraph"/>
        <w:numPr>
          <w:ilvl w:val="0"/>
          <w:numId w:val="13"/>
        </w:numPr>
        <w:spacing w:after="0" w:line="240" w:lineRule="auto"/>
        <w:rPr>
          <w:lang w:val="en-US"/>
        </w:rPr>
      </w:pPr>
      <w:r>
        <w:rPr>
          <w:lang w:val="en-US"/>
        </w:rPr>
        <w:t>Actively collaborating with</w:t>
      </w:r>
      <w:r w:rsidR="00AF0200" w:rsidRPr="00AF0200">
        <w:rPr>
          <w:lang w:val="en-US"/>
        </w:rPr>
        <w:t xml:space="preserve"> </w:t>
      </w:r>
      <w:r>
        <w:rPr>
          <w:lang w:val="en-US"/>
        </w:rPr>
        <w:t xml:space="preserve">the relevant </w:t>
      </w:r>
      <w:r w:rsidR="00AF0200" w:rsidRPr="00AF0200">
        <w:rPr>
          <w:lang w:val="en-US"/>
        </w:rPr>
        <w:t>institutions on national and regional level (e.g. Ministry of Ecology, Forest Agency, etc.)</w:t>
      </w:r>
    </w:p>
    <w:p w14:paraId="2FEA114A" w14:textId="5ABD0190" w:rsidR="00085680" w:rsidRPr="00AF0200" w:rsidRDefault="00085680" w:rsidP="00085680">
      <w:pPr>
        <w:pStyle w:val="ListParagraph"/>
        <w:numPr>
          <w:ilvl w:val="0"/>
          <w:numId w:val="13"/>
        </w:numPr>
        <w:spacing w:after="0" w:line="240" w:lineRule="auto"/>
        <w:rPr>
          <w:lang w:val="en-US"/>
        </w:rPr>
      </w:pPr>
      <w:r>
        <w:rPr>
          <w:lang w:val="en-US"/>
        </w:rPr>
        <w:t>Maintaining and developing</w:t>
      </w:r>
      <w:r w:rsidR="00AF0200" w:rsidRPr="00AF0200">
        <w:rPr>
          <w:lang w:val="en-US"/>
        </w:rPr>
        <w:t xml:space="preserve"> contacts with </w:t>
      </w:r>
      <w:r w:rsidR="0072013D">
        <w:rPr>
          <w:lang w:val="en-US"/>
        </w:rPr>
        <w:t xml:space="preserve">partners, authorities and </w:t>
      </w:r>
      <w:r w:rsidR="00AF0200" w:rsidRPr="00AF0200">
        <w:rPr>
          <w:lang w:val="en-US"/>
        </w:rPr>
        <w:t>decision makers at both national and international level to gain their support</w:t>
      </w:r>
      <w:r>
        <w:rPr>
          <w:lang w:val="en-US"/>
        </w:rPr>
        <w:t>, building</w:t>
      </w:r>
      <w:r w:rsidRPr="00AF0200">
        <w:rPr>
          <w:lang w:val="en-US"/>
        </w:rPr>
        <w:t xml:space="preserve"> partnerships with relevant </w:t>
      </w:r>
      <w:r w:rsidR="0072013D" w:rsidRPr="00AF0200">
        <w:rPr>
          <w:lang w:val="en-US"/>
        </w:rPr>
        <w:t>organizations</w:t>
      </w:r>
      <w:r w:rsidRPr="00AF0200">
        <w:rPr>
          <w:lang w:val="en-US"/>
        </w:rPr>
        <w:t xml:space="preserve"> </w:t>
      </w:r>
    </w:p>
    <w:p w14:paraId="74BF9AA2" w14:textId="6E6780FD" w:rsidR="00085680" w:rsidRPr="00AF0200" w:rsidRDefault="00085680" w:rsidP="00085680">
      <w:pPr>
        <w:pStyle w:val="ListParagraph"/>
        <w:numPr>
          <w:ilvl w:val="0"/>
          <w:numId w:val="13"/>
        </w:numPr>
        <w:spacing w:after="0" w:line="240" w:lineRule="auto"/>
        <w:rPr>
          <w:lang w:val="en-US"/>
        </w:rPr>
      </w:pPr>
      <w:r w:rsidRPr="00AF0200">
        <w:rPr>
          <w:lang w:val="en-US"/>
        </w:rPr>
        <w:t xml:space="preserve">Mentoring and motivation </w:t>
      </w:r>
      <w:r>
        <w:rPr>
          <w:lang w:val="en-US"/>
        </w:rPr>
        <w:t>of forest team members</w:t>
      </w:r>
    </w:p>
    <w:p w14:paraId="4B8E20DB" w14:textId="1F80587D" w:rsidR="00AF0200" w:rsidRPr="00AF0200" w:rsidRDefault="00AF0200" w:rsidP="00AF0200">
      <w:pPr>
        <w:pStyle w:val="ListParagraph"/>
        <w:numPr>
          <w:ilvl w:val="0"/>
          <w:numId w:val="13"/>
        </w:numPr>
        <w:spacing w:after="0" w:line="240" w:lineRule="auto"/>
        <w:rPr>
          <w:lang w:val="en-US"/>
        </w:rPr>
      </w:pPr>
      <w:r w:rsidRPr="00AF0200">
        <w:rPr>
          <w:lang w:val="en-US"/>
        </w:rPr>
        <w:t>Participat</w:t>
      </w:r>
      <w:r w:rsidR="00085680">
        <w:rPr>
          <w:lang w:val="en-US"/>
        </w:rPr>
        <w:t xml:space="preserve">ing </w:t>
      </w:r>
      <w:r w:rsidRPr="00AF0200">
        <w:rPr>
          <w:lang w:val="en-US"/>
        </w:rPr>
        <w:t>in relevant forest conservation conferences as needed</w:t>
      </w:r>
    </w:p>
    <w:p w14:paraId="6294367E" w14:textId="374C1856" w:rsidR="00AF0200" w:rsidRPr="00AF0200" w:rsidRDefault="00AF0200" w:rsidP="00AF0200">
      <w:pPr>
        <w:pStyle w:val="ListParagraph"/>
        <w:numPr>
          <w:ilvl w:val="0"/>
          <w:numId w:val="13"/>
        </w:numPr>
        <w:spacing w:after="0" w:line="240" w:lineRule="auto"/>
        <w:rPr>
          <w:lang w:val="en-US"/>
        </w:rPr>
      </w:pPr>
      <w:r w:rsidRPr="00AF0200">
        <w:rPr>
          <w:lang w:val="en-US"/>
        </w:rPr>
        <w:t>Develop</w:t>
      </w:r>
      <w:r w:rsidR="00085680">
        <w:rPr>
          <w:lang w:val="en-US"/>
        </w:rPr>
        <w:t xml:space="preserve">ing </w:t>
      </w:r>
      <w:r w:rsidRPr="00AF0200">
        <w:rPr>
          <w:lang w:val="en-US"/>
        </w:rPr>
        <w:t xml:space="preserve">technical </w:t>
      </w:r>
      <w:r w:rsidR="00085680">
        <w:rPr>
          <w:lang w:val="en-US"/>
        </w:rPr>
        <w:t xml:space="preserve">progress </w:t>
      </w:r>
      <w:r w:rsidRPr="00AF0200">
        <w:rPr>
          <w:lang w:val="en-US"/>
        </w:rPr>
        <w:t xml:space="preserve">reports on sustainable </w:t>
      </w:r>
      <w:r w:rsidR="00085680">
        <w:rPr>
          <w:lang w:val="en-US"/>
        </w:rPr>
        <w:t xml:space="preserve">forest </w:t>
      </w:r>
      <w:r w:rsidRPr="00AF0200">
        <w:rPr>
          <w:lang w:val="en-US"/>
        </w:rPr>
        <w:t xml:space="preserve">use and forest conservation </w:t>
      </w:r>
    </w:p>
    <w:p w14:paraId="06A38F05" w14:textId="75923366" w:rsidR="00085680" w:rsidRDefault="00085680" w:rsidP="00AF0200">
      <w:pPr>
        <w:pStyle w:val="ListParagraph"/>
        <w:numPr>
          <w:ilvl w:val="0"/>
          <w:numId w:val="13"/>
        </w:numPr>
        <w:spacing w:after="0" w:line="240" w:lineRule="auto"/>
        <w:rPr>
          <w:lang w:val="en-US"/>
        </w:rPr>
      </w:pPr>
      <w:r>
        <w:rPr>
          <w:lang w:val="en-US"/>
        </w:rPr>
        <w:t>Acting</w:t>
      </w:r>
      <w:r w:rsidR="00AF0200" w:rsidRPr="00AF0200">
        <w:rPr>
          <w:lang w:val="en-US"/>
        </w:rPr>
        <w:t xml:space="preserve"> as Ukrainian </w:t>
      </w:r>
      <w:r>
        <w:rPr>
          <w:lang w:val="en-US"/>
        </w:rPr>
        <w:t>f</w:t>
      </w:r>
      <w:r w:rsidR="00AF0200" w:rsidRPr="00AF0200">
        <w:rPr>
          <w:lang w:val="en-US"/>
        </w:rPr>
        <w:t xml:space="preserve">ocal </w:t>
      </w:r>
      <w:r>
        <w:rPr>
          <w:lang w:val="en-US"/>
        </w:rPr>
        <w:t>p</w:t>
      </w:r>
      <w:r w:rsidR="00AF0200" w:rsidRPr="00AF0200">
        <w:rPr>
          <w:lang w:val="en-US"/>
        </w:rPr>
        <w:t xml:space="preserve">oint </w:t>
      </w:r>
      <w:r>
        <w:rPr>
          <w:lang w:val="en-US"/>
        </w:rPr>
        <w:t xml:space="preserve">and actively participating in and contributing to the global WWF Forest practice </w:t>
      </w:r>
    </w:p>
    <w:p w14:paraId="181BEF46" w14:textId="77777777" w:rsidR="00AF0200" w:rsidRPr="00AF0200" w:rsidRDefault="00AF0200" w:rsidP="00AF0200">
      <w:pPr>
        <w:spacing w:after="0" w:line="240" w:lineRule="auto"/>
        <w:rPr>
          <w:lang w:val="en-US"/>
        </w:rPr>
      </w:pPr>
    </w:p>
    <w:p w14:paraId="02B712F8" w14:textId="2FDD507C" w:rsidR="00AF0200" w:rsidRPr="00AF0200" w:rsidRDefault="00AF0200" w:rsidP="00AF0200">
      <w:pPr>
        <w:spacing w:after="0" w:line="240" w:lineRule="auto"/>
        <w:rPr>
          <w:b/>
          <w:i/>
          <w:lang w:val="en-US"/>
        </w:rPr>
      </w:pPr>
      <w:r w:rsidRPr="00AF0200">
        <w:rPr>
          <w:b/>
          <w:i/>
          <w:lang w:val="en-US"/>
        </w:rPr>
        <w:t>Project management responsibilities</w:t>
      </w:r>
    </w:p>
    <w:p w14:paraId="445F72F5" w14:textId="70A6244B" w:rsidR="00AF0200" w:rsidRPr="00AF0200" w:rsidRDefault="00085680" w:rsidP="00AF0200">
      <w:pPr>
        <w:pStyle w:val="ListParagraph"/>
        <w:numPr>
          <w:ilvl w:val="0"/>
          <w:numId w:val="10"/>
        </w:numPr>
        <w:spacing w:after="0" w:line="240" w:lineRule="auto"/>
        <w:rPr>
          <w:lang w:val="en-US"/>
        </w:rPr>
      </w:pPr>
      <w:r>
        <w:rPr>
          <w:lang w:val="en-US"/>
        </w:rPr>
        <w:t>Coordinating</w:t>
      </w:r>
      <w:r w:rsidR="00AF0200" w:rsidRPr="00AF0200">
        <w:rPr>
          <w:lang w:val="en-US"/>
        </w:rPr>
        <w:t xml:space="preserve"> </w:t>
      </w:r>
      <w:r>
        <w:rPr>
          <w:lang w:val="en-US"/>
        </w:rPr>
        <w:t>and supervising</w:t>
      </w:r>
      <w:r w:rsidR="00AF0200" w:rsidRPr="00AF0200">
        <w:rPr>
          <w:lang w:val="en-US"/>
        </w:rPr>
        <w:t xml:space="preserve"> the activities of the forest-related project teams </w:t>
      </w:r>
      <w:r>
        <w:rPr>
          <w:lang w:val="en-US"/>
        </w:rPr>
        <w:t>(internal and external experts) both on national and regional level</w:t>
      </w:r>
    </w:p>
    <w:p w14:paraId="0DF09EE5" w14:textId="40B6273D" w:rsidR="00AF0200" w:rsidRPr="00AF0200" w:rsidRDefault="00AF0200" w:rsidP="00AF0200">
      <w:pPr>
        <w:pStyle w:val="ListParagraph"/>
        <w:numPr>
          <w:ilvl w:val="0"/>
          <w:numId w:val="10"/>
        </w:numPr>
        <w:spacing w:after="0" w:line="240" w:lineRule="auto"/>
        <w:rPr>
          <w:lang w:val="en-US"/>
        </w:rPr>
      </w:pPr>
      <w:r w:rsidRPr="00AF0200">
        <w:rPr>
          <w:lang w:val="en-US"/>
        </w:rPr>
        <w:t>Coordinat</w:t>
      </w:r>
      <w:r w:rsidR="00085680">
        <w:rPr>
          <w:lang w:val="en-US"/>
        </w:rPr>
        <w:t>ing all</w:t>
      </w:r>
      <w:r w:rsidRPr="00AF0200">
        <w:rPr>
          <w:lang w:val="en-US"/>
        </w:rPr>
        <w:t xml:space="preserve"> administrative and financial asp</w:t>
      </w:r>
      <w:r w:rsidR="00085680">
        <w:rPr>
          <w:lang w:val="en-US"/>
        </w:rPr>
        <w:t>ects of forest-related projects</w:t>
      </w:r>
    </w:p>
    <w:p w14:paraId="630C6891" w14:textId="71BD8E7C" w:rsidR="00AF0200" w:rsidRDefault="00AF0200" w:rsidP="00AF0200">
      <w:pPr>
        <w:pStyle w:val="ListParagraph"/>
        <w:numPr>
          <w:ilvl w:val="0"/>
          <w:numId w:val="10"/>
        </w:numPr>
        <w:spacing w:after="0" w:line="240" w:lineRule="auto"/>
        <w:rPr>
          <w:lang w:val="en-US"/>
        </w:rPr>
      </w:pPr>
      <w:r w:rsidRPr="00AF0200">
        <w:rPr>
          <w:lang w:val="en-US"/>
        </w:rPr>
        <w:t>Develop</w:t>
      </w:r>
      <w:r w:rsidR="00085680">
        <w:rPr>
          <w:lang w:val="en-US"/>
        </w:rPr>
        <w:t>ing</w:t>
      </w:r>
      <w:r w:rsidRPr="00AF0200">
        <w:rPr>
          <w:lang w:val="en-US"/>
        </w:rPr>
        <w:t xml:space="preserve"> work plans and calendar of project activities, in consult</w:t>
      </w:r>
      <w:r w:rsidR="00085680">
        <w:rPr>
          <w:lang w:val="en-US"/>
        </w:rPr>
        <w:t>ation with relevant colleagues</w:t>
      </w:r>
    </w:p>
    <w:p w14:paraId="58691BC9" w14:textId="2C38F7E3" w:rsidR="00085680" w:rsidRDefault="00085680" w:rsidP="00185971">
      <w:pPr>
        <w:pStyle w:val="ListParagraph"/>
        <w:numPr>
          <w:ilvl w:val="0"/>
          <w:numId w:val="10"/>
        </w:numPr>
        <w:spacing w:after="0" w:line="240" w:lineRule="auto"/>
        <w:rPr>
          <w:lang w:val="en-US"/>
        </w:rPr>
      </w:pPr>
      <w:r w:rsidRPr="00085680">
        <w:rPr>
          <w:lang w:val="en-US"/>
        </w:rPr>
        <w:t xml:space="preserve">Coordinating the implementation of project activities and monitoring progress, </w:t>
      </w:r>
      <w:r>
        <w:rPr>
          <w:lang w:val="en-US"/>
        </w:rPr>
        <w:t>d</w:t>
      </w:r>
      <w:r w:rsidRPr="00085680">
        <w:rPr>
          <w:lang w:val="en-US"/>
        </w:rPr>
        <w:t>eveloping project activity status reports in line with the requirements of relevant internal and external stakeholders and donors for approval</w:t>
      </w:r>
    </w:p>
    <w:p w14:paraId="6E147769" w14:textId="5AC79047" w:rsidR="00AF0200" w:rsidRDefault="00085680" w:rsidP="00085680">
      <w:pPr>
        <w:pStyle w:val="ListParagraph"/>
        <w:numPr>
          <w:ilvl w:val="0"/>
          <w:numId w:val="10"/>
        </w:numPr>
        <w:spacing w:after="0" w:line="240" w:lineRule="auto"/>
        <w:rPr>
          <w:lang w:val="en-US"/>
        </w:rPr>
      </w:pPr>
      <w:r w:rsidRPr="00085680">
        <w:rPr>
          <w:lang w:val="en-US"/>
        </w:rPr>
        <w:t xml:space="preserve">Identifying and securing </w:t>
      </w:r>
      <w:r w:rsidR="00AF0200" w:rsidRPr="00085680">
        <w:rPr>
          <w:lang w:val="en-US"/>
        </w:rPr>
        <w:t xml:space="preserve">necessary human and financial resources for the implementation of </w:t>
      </w:r>
      <w:r w:rsidRPr="00085680">
        <w:rPr>
          <w:lang w:val="en-US"/>
        </w:rPr>
        <w:t xml:space="preserve">assigned </w:t>
      </w:r>
      <w:r w:rsidR="00AF0200" w:rsidRPr="00085680">
        <w:rPr>
          <w:lang w:val="en-US"/>
        </w:rPr>
        <w:t xml:space="preserve">projects </w:t>
      </w:r>
    </w:p>
    <w:p w14:paraId="7E99EAB9" w14:textId="4F1C53CF" w:rsidR="00085680" w:rsidRPr="00AF0200" w:rsidRDefault="00085680" w:rsidP="00085680">
      <w:pPr>
        <w:pStyle w:val="ListParagraph"/>
        <w:numPr>
          <w:ilvl w:val="0"/>
          <w:numId w:val="10"/>
        </w:numPr>
        <w:spacing w:after="0" w:line="240" w:lineRule="auto"/>
        <w:rPr>
          <w:lang w:val="en-US"/>
        </w:rPr>
      </w:pPr>
      <w:r w:rsidRPr="00AF0200">
        <w:rPr>
          <w:lang w:val="en-US"/>
        </w:rPr>
        <w:lastRenderedPageBreak/>
        <w:t>Assist</w:t>
      </w:r>
      <w:r>
        <w:rPr>
          <w:lang w:val="en-US"/>
        </w:rPr>
        <w:t>ing</w:t>
      </w:r>
      <w:r w:rsidRPr="00AF0200">
        <w:rPr>
          <w:lang w:val="en-US"/>
        </w:rPr>
        <w:t xml:space="preserve"> the Conservation Manager in identifying necessary financial resources for </w:t>
      </w:r>
      <w:r>
        <w:rPr>
          <w:lang w:val="en-US"/>
        </w:rPr>
        <w:t xml:space="preserve">the </w:t>
      </w:r>
      <w:r w:rsidRPr="00AF0200">
        <w:rPr>
          <w:lang w:val="en-US"/>
        </w:rPr>
        <w:t>overall forest conservation strategic objectives and support</w:t>
      </w:r>
      <w:r>
        <w:rPr>
          <w:lang w:val="en-US"/>
        </w:rPr>
        <w:t>ing</w:t>
      </w:r>
      <w:r w:rsidRPr="00AF0200">
        <w:rPr>
          <w:lang w:val="en-US"/>
        </w:rPr>
        <w:t xml:space="preserve"> fundraising </w:t>
      </w:r>
      <w:r>
        <w:rPr>
          <w:lang w:val="en-US"/>
        </w:rPr>
        <w:t xml:space="preserve">and lobbying </w:t>
      </w:r>
      <w:r w:rsidRPr="00AF0200">
        <w:rPr>
          <w:lang w:val="en-US"/>
        </w:rPr>
        <w:t>activities;</w:t>
      </w:r>
    </w:p>
    <w:p w14:paraId="2235F733" w14:textId="66EE770E" w:rsidR="00AF0200" w:rsidRPr="00AF0200" w:rsidRDefault="00AF0200" w:rsidP="00AF0200">
      <w:pPr>
        <w:pStyle w:val="ListParagraph"/>
        <w:numPr>
          <w:ilvl w:val="0"/>
          <w:numId w:val="10"/>
        </w:numPr>
        <w:spacing w:after="0" w:line="240" w:lineRule="auto"/>
        <w:rPr>
          <w:lang w:val="en-US"/>
        </w:rPr>
      </w:pPr>
      <w:r w:rsidRPr="00AF0200">
        <w:rPr>
          <w:lang w:val="en-US"/>
        </w:rPr>
        <w:t xml:space="preserve">Analysis and quality management of reports developed by consultants, taking decisions based on results, aiming </w:t>
      </w:r>
      <w:r w:rsidR="00085680">
        <w:rPr>
          <w:lang w:val="en-US"/>
        </w:rPr>
        <w:t>at achieving project objectives</w:t>
      </w:r>
    </w:p>
    <w:p w14:paraId="75AD82D7" w14:textId="55EA624C" w:rsidR="00AF0200" w:rsidRPr="00085680" w:rsidRDefault="00AF0200" w:rsidP="007C4BC7">
      <w:pPr>
        <w:pStyle w:val="ListParagraph"/>
        <w:numPr>
          <w:ilvl w:val="0"/>
          <w:numId w:val="10"/>
        </w:numPr>
        <w:spacing w:after="0" w:line="240" w:lineRule="auto"/>
        <w:rPr>
          <w:lang w:val="en-US"/>
        </w:rPr>
      </w:pPr>
      <w:r w:rsidRPr="00085680">
        <w:rPr>
          <w:lang w:val="en-US"/>
        </w:rPr>
        <w:t>Collaborat</w:t>
      </w:r>
      <w:r w:rsidR="00085680" w:rsidRPr="00085680">
        <w:rPr>
          <w:lang w:val="en-US"/>
        </w:rPr>
        <w:t>ing</w:t>
      </w:r>
      <w:r w:rsidRPr="00085680">
        <w:rPr>
          <w:lang w:val="en-US"/>
        </w:rPr>
        <w:t xml:space="preserve"> with </w:t>
      </w:r>
      <w:r w:rsidR="00085680" w:rsidRPr="00085680">
        <w:rPr>
          <w:lang w:val="en-US"/>
        </w:rPr>
        <w:t>existing p</w:t>
      </w:r>
      <w:r w:rsidRPr="00085680">
        <w:rPr>
          <w:lang w:val="en-US"/>
        </w:rPr>
        <w:t>roject partners, ensuring their contractual responsibilities are fulfilled on time</w:t>
      </w:r>
      <w:r w:rsidR="00085680" w:rsidRPr="00085680">
        <w:rPr>
          <w:lang w:val="en-US"/>
        </w:rPr>
        <w:t xml:space="preserve">; </w:t>
      </w:r>
      <w:r w:rsidR="00085680">
        <w:rPr>
          <w:lang w:val="en-US"/>
        </w:rPr>
        <w:t>i</w:t>
      </w:r>
      <w:r w:rsidRPr="00085680">
        <w:rPr>
          <w:lang w:val="en-US"/>
        </w:rPr>
        <w:t>dentif</w:t>
      </w:r>
      <w:r w:rsidR="00085680">
        <w:rPr>
          <w:lang w:val="en-US"/>
        </w:rPr>
        <w:t xml:space="preserve">ying </w:t>
      </w:r>
      <w:r w:rsidRPr="00085680">
        <w:rPr>
          <w:lang w:val="en-US"/>
        </w:rPr>
        <w:t xml:space="preserve">potential project partners and/or supporters </w:t>
      </w:r>
    </w:p>
    <w:p w14:paraId="09D0AC6E" w14:textId="0A177473" w:rsidR="00AF0200" w:rsidRPr="00AF0200" w:rsidRDefault="00085680" w:rsidP="00AF0200">
      <w:pPr>
        <w:pStyle w:val="ListParagraph"/>
        <w:numPr>
          <w:ilvl w:val="0"/>
          <w:numId w:val="10"/>
        </w:numPr>
        <w:spacing w:after="0" w:line="240" w:lineRule="auto"/>
        <w:rPr>
          <w:lang w:val="en-US"/>
        </w:rPr>
      </w:pPr>
      <w:r>
        <w:rPr>
          <w:lang w:val="en-US"/>
        </w:rPr>
        <w:t>Ensuring</w:t>
      </w:r>
      <w:r w:rsidR="00AF0200" w:rsidRPr="00AF0200">
        <w:rPr>
          <w:lang w:val="en-US"/>
        </w:rPr>
        <w:t xml:space="preserve"> proper communication of </w:t>
      </w:r>
      <w:r w:rsidRPr="00AF0200">
        <w:rPr>
          <w:lang w:val="en-US"/>
        </w:rPr>
        <w:t>forest co</w:t>
      </w:r>
      <w:r w:rsidR="00AF0200" w:rsidRPr="00AF0200">
        <w:rPr>
          <w:lang w:val="en-US"/>
        </w:rPr>
        <w:t>nservation work at local, regional, n</w:t>
      </w:r>
      <w:r>
        <w:rPr>
          <w:lang w:val="en-US"/>
        </w:rPr>
        <w:t>ational and international level, in collaboration with Communications team</w:t>
      </w:r>
    </w:p>
    <w:p w14:paraId="35486E5A" w14:textId="77777777" w:rsidR="00AF0200" w:rsidRPr="00AF0200" w:rsidRDefault="00AF0200" w:rsidP="00AF0200">
      <w:pPr>
        <w:spacing w:after="0" w:line="240" w:lineRule="auto"/>
        <w:rPr>
          <w:lang w:val="en-US"/>
        </w:rPr>
      </w:pPr>
    </w:p>
    <w:p w14:paraId="14480911" w14:textId="77777777" w:rsidR="00545429" w:rsidRPr="00D41022" w:rsidRDefault="002B4284" w:rsidP="00C839E4">
      <w:pPr>
        <w:spacing w:after="0" w:line="240" w:lineRule="auto"/>
        <w:rPr>
          <w:b/>
          <w:lang w:val="en-US"/>
        </w:rPr>
      </w:pPr>
      <w:r w:rsidRPr="00D41022">
        <w:rPr>
          <w:b/>
          <w:lang w:val="en-US"/>
        </w:rPr>
        <w:t>What we look for?</w:t>
      </w:r>
    </w:p>
    <w:p w14:paraId="63FFE1C3" w14:textId="4F68EA50" w:rsidR="00AF0200" w:rsidRPr="00AF0200" w:rsidRDefault="00AF0200" w:rsidP="00AF0200">
      <w:pPr>
        <w:pStyle w:val="ListParagraph"/>
        <w:numPr>
          <w:ilvl w:val="0"/>
          <w:numId w:val="1"/>
        </w:numPr>
        <w:spacing w:after="0" w:line="240" w:lineRule="auto"/>
        <w:rPr>
          <w:lang w:val="en-US"/>
        </w:rPr>
      </w:pPr>
      <w:r w:rsidRPr="00AF0200">
        <w:rPr>
          <w:lang w:val="en-US"/>
        </w:rPr>
        <w:t xml:space="preserve">Advanced technical qualification or university degree in the field of forest management, ecology or conservation </w:t>
      </w:r>
    </w:p>
    <w:p w14:paraId="62F95D83" w14:textId="02570103" w:rsidR="00AF0200" w:rsidRPr="00AF0200" w:rsidRDefault="00AF0200" w:rsidP="00AF0200">
      <w:pPr>
        <w:pStyle w:val="ListParagraph"/>
        <w:numPr>
          <w:ilvl w:val="0"/>
          <w:numId w:val="1"/>
        </w:numPr>
        <w:spacing w:after="0" w:line="240" w:lineRule="auto"/>
        <w:rPr>
          <w:lang w:val="en-US"/>
        </w:rPr>
      </w:pPr>
      <w:r w:rsidRPr="00AF0200">
        <w:rPr>
          <w:lang w:val="en-US"/>
        </w:rPr>
        <w:t>At least 5 years of professional experience</w:t>
      </w:r>
    </w:p>
    <w:p w14:paraId="62C65946" w14:textId="77777777" w:rsidR="00AF0200" w:rsidRPr="00AF0200" w:rsidRDefault="00AF0200" w:rsidP="00AF0200">
      <w:pPr>
        <w:pStyle w:val="ListParagraph"/>
        <w:numPr>
          <w:ilvl w:val="0"/>
          <w:numId w:val="1"/>
        </w:numPr>
        <w:spacing w:after="0" w:line="240" w:lineRule="auto"/>
        <w:rPr>
          <w:lang w:val="en-US"/>
        </w:rPr>
      </w:pPr>
      <w:r w:rsidRPr="00AF0200">
        <w:rPr>
          <w:lang w:val="en-US"/>
        </w:rPr>
        <w:t>Proven track record in managing teams, budgeting and operational administration, as well as change management processes and project management</w:t>
      </w:r>
    </w:p>
    <w:p w14:paraId="1D5E8BA9" w14:textId="77777777" w:rsidR="00AF0200" w:rsidRPr="00AF0200" w:rsidRDefault="00AF0200" w:rsidP="00AF0200">
      <w:pPr>
        <w:pStyle w:val="ListParagraph"/>
        <w:numPr>
          <w:ilvl w:val="0"/>
          <w:numId w:val="1"/>
        </w:numPr>
        <w:spacing w:after="0" w:line="240" w:lineRule="auto"/>
        <w:rPr>
          <w:lang w:val="en-US"/>
        </w:rPr>
      </w:pPr>
      <w:r w:rsidRPr="00AF0200">
        <w:rPr>
          <w:lang w:val="en-US"/>
        </w:rPr>
        <w:t>Proven ability to manage interdisciplinary professional staff</w:t>
      </w:r>
    </w:p>
    <w:p w14:paraId="46ABC3FF" w14:textId="77777777" w:rsidR="00AF0200" w:rsidRPr="00AF0200" w:rsidRDefault="00AF0200" w:rsidP="00AF0200">
      <w:pPr>
        <w:pStyle w:val="ListParagraph"/>
        <w:numPr>
          <w:ilvl w:val="0"/>
          <w:numId w:val="1"/>
        </w:numPr>
        <w:spacing w:after="0" w:line="240" w:lineRule="auto"/>
        <w:rPr>
          <w:lang w:val="en-US"/>
        </w:rPr>
      </w:pPr>
      <w:r w:rsidRPr="00AF0200">
        <w:rPr>
          <w:lang w:val="en-US"/>
        </w:rPr>
        <w:t>Decision-making skills with a strong business acumen and drive for results</w:t>
      </w:r>
    </w:p>
    <w:p w14:paraId="5B57940D" w14:textId="77777777" w:rsidR="00AF0200" w:rsidRPr="00AF0200" w:rsidRDefault="00AF0200" w:rsidP="00AF0200">
      <w:pPr>
        <w:pStyle w:val="ListParagraph"/>
        <w:numPr>
          <w:ilvl w:val="0"/>
          <w:numId w:val="1"/>
        </w:numPr>
        <w:spacing w:after="0" w:line="240" w:lineRule="auto"/>
        <w:rPr>
          <w:lang w:val="en-US"/>
        </w:rPr>
      </w:pPr>
      <w:r w:rsidRPr="00AF0200">
        <w:rPr>
          <w:lang w:val="en-US"/>
        </w:rPr>
        <w:t>Diplomatic and cultural skills to work with a broad array of individuals from a variety of backgrounds</w:t>
      </w:r>
    </w:p>
    <w:p w14:paraId="093215D9" w14:textId="77777777" w:rsidR="00AF0200" w:rsidRPr="00AF0200" w:rsidRDefault="00AF0200" w:rsidP="00AF0200">
      <w:pPr>
        <w:pStyle w:val="ListParagraph"/>
        <w:numPr>
          <w:ilvl w:val="0"/>
          <w:numId w:val="1"/>
        </w:numPr>
        <w:spacing w:after="0" w:line="240" w:lineRule="auto"/>
        <w:rPr>
          <w:lang w:val="en-US"/>
        </w:rPr>
      </w:pPr>
      <w:r w:rsidRPr="00AF0200">
        <w:rPr>
          <w:lang w:val="en-US"/>
        </w:rPr>
        <w:t>Excellent oral and written communications skills in both English and Ukrainian</w:t>
      </w:r>
    </w:p>
    <w:p w14:paraId="70FAE3BE" w14:textId="18CBA3B6" w:rsidR="00AF0200" w:rsidRPr="00AF0200" w:rsidRDefault="00AF0200" w:rsidP="00AF0200">
      <w:pPr>
        <w:pStyle w:val="ListParagraph"/>
        <w:numPr>
          <w:ilvl w:val="0"/>
          <w:numId w:val="1"/>
        </w:numPr>
        <w:spacing w:after="0" w:line="240" w:lineRule="auto"/>
        <w:rPr>
          <w:lang w:val="en-US"/>
        </w:rPr>
      </w:pPr>
      <w:r w:rsidRPr="00AF0200">
        <w:rPr>
          <w:lang w:val="en-US"/>
        </w:rPr>
        <w:t>Proven ability to fundraise and manage funds and projects.</w:t>
      </w:r>
    </w:p>
    <w:p w14:paraId="73863EEF" w14:textId="77777777" w:rsidR="00941D6F" w:rsidRPr="00941D6F" w:rsidRDefault="00941D6F" w:rsidP="00941D6F">
      <w:pPr>
        <w:pStyle w:val="ListParagraph"/>
        <w:numPr>
          <w:ilvl w:val="0"/>
          <w:numId w:val="1"/>
        </w:numPr>
        <w:spacing w:after="0" w:line="240" w:lineRule="auto"/>
        <w:rPr>
          <w:lang w:val="en-US"/>
        </w:rPr>
      </w:pPr>
      <w:r w:rsidRPr="00941D6F">
        <w:rPr>
          <w:lang w:val="en-US"/>
        </w:rPr>
        <w:t>Work experience in non-governmental organization is an asset</w:t>
      </w:r>
    </w:p>
    <w:p w14:paraId="6F83E0A4" w14:textId="77777777" w:rsidR="00E14189" w:rsidRPr="00D41022" w:rsidRDefault="00E14189" w:rsidP="00C839E4">
      <w:pPr>
        <w:spacing w:after="0" w:line="240" w:lineRule="auto"/>
        <w:rPr>
          <w:lang w:val="en-US"/>
        </w:rPr>
      </w:pPr>
    </w:p>
    <w:p w14:paraId="314DE09A" w14:textId="77777777" w:rsidR="00E14189" w:rsidRPr="00D41022" w:rsidRDefault="00854245" w:rsidP="00C839E4">
      <w:pPr>
        <w:spacing w:after="0" w:line="240" w:lineRule="auto"/>
        <w:rPr>
          <w:b/>
          <w:lang w:val="en-US"/>
        </w:rPr>
      </w:pPr>
      <w:r w:rsidRPr="00D41022">
        <w:rPr>
          <w:b/>
          <w:lang w:val="en-US"/>
        </w:rPr>
        <w:t>What’s in it for you?</w:t>
      </w:r>
    </w:p>
    <w:p w14:paraId="13AE3283" w14:textId="77777777" w:rsidR="00941D6F" w:rsidRPr="00D41022" w:rsidRDefault="00941D6F" w:rsidP="00941D6F">
      <w:pPr>
        <w:pStyle w:val="ListParagraph"/>
        <w:numPr>
          <w:ilvl w:val="0"/>
          <w:numId w:val="1"/>
        </w:numPr>
        <w:spacing w:after="0" w:line="240" w:lineRule="auto"/>
        <w:rPr>
          <w:lang w:val="en-US"/>
        </w:rPr>
      </w:pPr>
      <w:r w:rsidRPr="00D41022">
        <w:rPr>
          <w:lang w:val="en-US"/>
        </w:rPr>
        <w:t>Challenging and fulfilling work in one of Europe’s most exciting eco-regions</w:t>
      </w:r>
    </w:p>
    <w:p w14:paraId="1CD498C5" w14:textId="77777777" w:rsidR="00941D6F" w:rsidRPr="00D41022" w:rsidRDefault="00941D6F" w:rsidP="00941D6F">
      <w:pPr>
        <w:pStyle w:val="ListParagraph"/>
        <w:numPr>
          <w:ilvl w:val="0"/>
          <w:numId w:val="1"/>
        </w:numPr>
        <w:spacing w:after="0" w:line="240" w:lineRule="auto"/>
        <w:rPr>
          <w:lang w:val="en-US"/>
        </w:rPr>
      </w:pPr>
      <w:r w:rsidRPr="00D41022">
        <w:rPr>
          <w:lang w:val="en-US"/>
        </w:rPr>
        <w:t>Friendly and highly professional working atmosphere in an international context</w:t>
      </w:r>
    </w:p>
    <w:p w14:paraId="22F5747E" w14:textId="77777777" w:rsidR="00941D6F" w:rsidRPr="00D41022" w:rsidRDefault="00941D6F" w:rsidP="00941D6F">
      <w:pPr>
        <w:pStyle w:val="ListParagraph"/>
        <w:numPr>
          <w:ilvl w:val="0"/>
          <w:numId w:val="1"/>
        </w:numPr>
        <w:spacing w:after="0" w:line="240" w:lineRule="auto"/>
        <w:rPr>
          <w:lang w:val="en-US"/>
        </w:rPr>
      </w:pPr>
      <w:r w:rsidRPr="00D41022">
        <w:rPr>
          <w:lang w:val="en-US"/>
        </w:rPr>
        <w:t>Varying tasks and independent work style</w:t>
      </w:r>
    </w:p>
    <w:p w14:paraId="3D82BEB8" w14:textId="77777777" w:rsidR="00941D6F" w:rsidRPr="00941D6F" w:rsidRDefault="00941D6F" w:rsidP="00941D6F">
      <w:pPr>
        <w:pStyle w:val="ListParagraph"/>
        <w:numPr>
          <w:ilvl w:val="0"/>
          <w:numId w:val="1"/>
        </w:numPr>
        <w:spacing w:after="0" w:line="240" w:lineRule="auto"/>
        <w:rPr>
          <w:lang w:val="en-US"/>
        </w:rPr>
      </w:pPr>
      <w:r w:rsidRPr="00941D6F">
        <w:rPr>
          <w:lang w:val="en-US"/>
        </w:rPr>
        <w:t>Continuous professional development opportunities</w:t>
      </w:r>
    </w:p>
    <w:p w14:paraId="5BDB747B" w14:textId="77777777" w:rsidR="00941D6F" w:rsidRPr="00D41022" w:rsidRDefault="00941D6F" w:rsidP="00941D6F">
      <w:pPr>
        <w:pStyle w:val="ListParagraph"/>
        <w:numPr>
          <w:ilvl w:val="0"/>
          <w:numId w:val="1"/>
        </w:numPr>
        <w:spacing w:after="0" w:line="240" w:lineRule="auto"/>
        <w:rPr>
          <w:lang w:val="en-US"/>
        </w:rPr>
      </w:pPr>
      <w:r>
        <w:rPr>
          <w:lang w:val="en-US"/>
        </w:rPr>
        <w:t>P</w:t>
      </w:r>
      <w:r w:rsidRPr="00D41022">
        <w:rPr>
          <w:lang w:val="en-US"/>
        </w:rPr>
        <w:t>leasant working atmosphere and great learning environment</w:t>
      </w:r>
    </w:p>
    <w:p w14:paraId="0D107225" w14:textId="77777777" w:rsidR="00854245" w:rsidRPr="00941D6F" w:rsidRDefault="00941D6F" w:rsidP="00941D6F">
      <w:pPr>
        <w:pStyle w:val="ListParagraph"/>
        <w:numPr>
          <w:ilvl w:val="0"/>
          <w:numId w:val="1"/>
        </w:numPr>
        <w:spacing w:after="0" w:line="240" w:lineRule="auto"/>
        <w:rPr>
          <w:lang w:val="en-US"/>
        </w:rPr>
      </w:pPr>
      <w:r w:rsidRPr="00D41022">
        <w:rPr>
          <w:lang w:val="en-US"/>
        </w:rPr>
        <w:t>A competitive salary according to NGO standards</w:t>
      </w:r>
    </w:p>
    <w:p w14:paraId="4AF7B8A7" w14:textId="77777777" w:rsidR="00E14189" w:rsidRPr="00D41022" w:rsidRDefault="00E14189" w:rsidP="00C839E4">
      <w:pPr>
        <w:spacing w:after="0" w:line="240" w:lineRule="auto"/>
        <w:rPr>
          <w:lang w:val="en-US"/>
        </w:rPr>
      </w:pPr>
    </w:p>
    <w:p w14:paraId="1C73B5E3" w14:textId="342BB7A7" w:rsidR="00E14189" w:rsidRPr="00941D6F" w:rsidRDefault="00E14189" w:rsidP="00C839E4">
      <w:pPr>
        <w:spacing w:after="0" w:line="240" w:lineRule="auto"/>
        <w:rPr>
          <w:rFonts w:cstheme="minorHAnsi"/>
          <w:lang w:val="en-US"/>
        </w:rPr>
      </w:pPr>
      <w:r w:rsidRPr="002F572A">
        <w:rPr>
          <w:rFonts w:cstheme="minorHAnsi"/>
          <w:lang w:val="en-US"/>
        </w:rPr>
        <w:t xml:space="preserve">If you are up to the challenge, we invite you to submit your CV and cover letter in English to the attention of </w:t>
      </w:r>
      <w:r w:rsidR="00AF0200">
        <w:rPr>
          <w:rFonts w:cstheme="minorHAnsi"/>
          <w:lang w:val="en-US"/>
        </w:rPr>
        <w:t xml:space="preserve">Halyna </w:t>
      </w:r>
      <w:r w:rsidR="00AF0200" w:rsidRPr="00AF0200">
        <w:rPr>
          <w:rFonts w:cstheme="minorHAnsi"/>
          <w:lang w:val="en-US"/>
        </w:rPr>
        <w:t xml:space="preserve">Tsapyak </w:t>
      </w:r>
      <w:r w:rsidR="00AF0200">
        <w:rPr>
          <w:rFonts w:cstheme="minorHAnsi"/>
          <w:lang w:val="en-US"/>
        </w:rPr>
        <w:t xml:space="preserve">at </w:t>
      </w:r>
      <w:hyperlink r:id="rId7" w:history="1">
        <w:r w:rsidR="00AF0200" w:rsidRPr="00C31171">
          <w:rPr>
            <w:rStyle w:val="Hyperlink"/>
            <w:rFonts w:cstheme="minorHAnsi"/>
            <w:lang w:val="en-US"/>
          </w:rPr>
          <w:t>htsapyak@wwfdcp.org</w:t>
        </w:r>
      </w:hyperlink>
      <w:r w:rsidR="00AF0200">
        <w:rPr>
          <w:rFonts w:cstheme="minorHAnsi"/>
          <w:lang w:val="en-US"/>
        </w:rPr>
        <w:t xml:space="preserve"> </w:t>
      </w:r>
      <w:r w:rsidRPr="00AF0200">
        <w:rPr>
          <w:lang w:val="en-US"/>
        </w:rPr>
        <w:t xml:space="preserve">no later </w:t>
      </w:r>
      <w:bookmarkStart w:id="1" w:name="_GoBack"/>
      <w:bookmarkEnd w:id="1"/>
      <w:r w:rsidRPr="00AF0200">
        <w:rPr>
          <w:lang w:val="en-US"/>
        </w:rPr>
        <w:t xml:space="preserve">than </w:t>
      </w:r>
      <w:r w:rsidR="00761CD6">
        <w:rPr>
          <w:rFonts w:cstheme="minorHAnsi"/>
          <w:b/>
          <w:lang w:val="en-US"/>
        </w:rPr>
        <w:t>3</w:t>
      </w:r>
      <w:r w:rsidR="002F572A">
        <w:rPr>
          <w:rFonts w:cstheme="minorHAnsi"/>
          <w:b/>
          <w:lang w:val="en-US"/>
        </w:rPr>
        <w:t>0</w:t>
      </w:r>
      <w:r w:rsidR="00761CD6">
        <w:rPr>
          <w:rFonts w:cstheme="minorHAnsi"/>
          <w:b/>
          <w:lang w:val="en-US"/>
        </w:rPr>
        <w:t xml:space="preserve"> September </w:t>
      </w:r>
      <w:r w:rsidRPr="00AF0200">
        <w:rPr>
          <w:b/>
          <w:lang w:val="en-US"/>
        </w:rPr>
        <w:t>2018</w:t>
      </w:r>
      <w:r w:rsidRPr="002F572A">
        <w:rPr>
          <w:rFonts w:cstheme="minorHAnsi"/>
          <w:lang w:val="en-US"/>
        </w:rPr>
        <w:t>.</w:t>
      </w:r>
      <w:r w:rsidRPr="00D41022">
        <w:rPr>
          <w:rFonts w:cstheme="minorHAnsi"/>
          <w:lang w:val="en-US"/>
        </w:rPr>
        <w:t xml:space="preserve"> </w:t>
      </w:r>
      <w:r w:rsidRPr="00D41022">
        <w:rPr>
          <w:rFonts w:cstheme="minorHAnsi"/>
          <w:lang w:val="en-US"/>
        </w:rPr>
        <w:br/>
        <w:t xml:space="preserve">Please understand that we can only </w:t>
      </w:r>
      <w:r w:rsidR="002B4284" w:rsidRPr="00D41022">
        <w:rPr>
          <w:rFonts w:cstheme="minorHAnsi"/>
          <w:lang w:val="en-US"/>
        </w:rPr>
        <w:t xml:space="preserve">contact </w:t>
      </w:r>
      <w:r w:rsidRPr="00D41022">
        <w:rPr>
          <w:rFonts w:cstheme="minorHAnsi"/>
          <w:lang w:val="en-US"/>
        </w:rPr>
        <w:t xml:space="preserve">short-listed candidates. </w:t>
      </w:r>
    </w:p>
    <w:sectPr w:rsidR="00E14189" w:rsidRPr="00941D6F" w:rsidSect="000E110D">
      <w:headerReference w:type="default" r:id="rId8"/>
      <w:footerReference w:type="default" r:id="rId9"/>
      <w:pgSz w:w="11906" w:h="16838"/>
      <w:pgMar w:top="1985"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C5FDF" w14:textId="77777777" w:rsidR="00B334A1" w:rsidRDefault="00B334A1" w:rsidP="0038456F">
      <w:pPr>
        <w:spacing w:after="0" w:line="240" w:lineRule="auto"/>
      </w:pPr>
      <w:r>
        <w:separator/>
      </w:r>
    </w:p>
  </w:endnote>
  <w:endnote w:type="continuationSeparator" w:id="0">
    <w:p w14:paraId="596F117E" w14:textId="77777777" w:rsidR="00B334A1" w:rsidRDefault="00B334A1" w:rsidP="0038456F">
      <w:pPr>
        <w:spacing w:after="0" w:line="240" w:lineRule="auto"/>
      </w:pPr>
      <w:r>
        <w:continuationSeparator/>
      </w:r>
    </w:p>
  </w:endnote>
  <w:endnote w:type="continuationNotice" w:id="1">
    <w:p w14:paraId="148485CF" w14:textId="77777777" w:rsidR="00B334A1" w:rsidRDefault="00B334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434F2" w14:textId="77777777" w:rsidR="00CA079E" w:rsidRDefault="00CA0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25289" w14:textId="77777777" w:rsidR="00B334A1" w:rsidRDefault="00B334A1" w:rsidP="0038456F">
      <w:pPr>
        <w:spacing w:after="0" w:line="240" w:lineRule="auto"/>
      </w:pPr>
      <w:r>
        <w:separator/>
      </w:r>
    </w:p>
  </w:footnote>
  <w:footnote w:type="continuationSeparator" w:id="0">
    <w:p w14:paraId="77C99641" w14:textId="77777777" w:rsidR="00B334A1" w:rsidRDefault="00B334A1" w:rsidP="0038456F">
      <w:pPr>
        <w:spacing w:after="0" w:line="240" w:lineRule="auto"/>
      </w:pPr>
      <w:r>
        <w:continuationSeparator/>
      </w:r>
    </w:p>
  </w:footnote>
  <w:footnote w:type="continuationNotice" w:id="1">
    <w:p w14:paraId="1DE90E05" w14:textId="77777777" w:rsidR="00B334A1" w:rsidRDefault="00B334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896D" w14:textId="77777777" w:rsidR="0038456F" w:rsidRPr="0038456F" w:rsidRDefault="0038456F" w:rsidP="0038456F">
    <w:pPr>
      <w:pStyle w:val="Header"/>
    </w:pPr>
    <w:r w:rsidRPr="00D50275">
      <w:rPr>
        <w:noProof/>
        <w:lang w:val="en-US"/>
      </w:rPr>
      <w:drawing>
        <wp:inline distT="0" distB="0" distL="0" distR="0" wp14:anchorId="165B48C6" wp14:editId="47039BDC">
          <wp:extent cx="2405790" cy="638150"/>
          <wp:effectExtent l="0" t="0" r="0" b="0"/>
          <wp:docPr id="10" name="Picture 10" descr="C:\Users\Tsveta.Petrushinova\Desktop\Admin\27650526_10214826824245135_175552460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sveta.Petrushinova\Desktop\Admin\27650526_10214826824245135_1755524603_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0052" cy="71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639D6"/>
    <w:multiLevelType w:val="hybridMultilevel"/>
    <w:tmpl w:val="01B24ECA"/>
    <w:lvl w:ilvl="0" w:tplc="0DA4CDA2">
      <w:numFmt w:val="bullet"/>
      <w:lvlText w:val="•"/>
      <w:lvlJc w:val="left"/>
      <w:pPr>
        <w:ind w:left="1425" w:hanging="705"/>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1C0575"/>
    <w:multiLevelType w:val="hybridMultilevel"/>
    <w:tmpl w:val="E2BE45AE"/>
    <w:lvl w:ilvl="0" w:tplc="2374A0A2">
      <w:start w:val="1"/>
      <w:numFmt w:val="decimal"/>
      <w:lvlText w:val="%1."/>
      <w:lvlJc w:val="left"/>
      <w:pPr>
        <w:ind w:left="1542" w:hanging="702"/>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29DE51CD"/>
    <w:multiLevelType w:val="hybridMultilevel"/>
    <w:tmpl w:val="6934789A"/>
    <w:lvl w:ilvl="0" w:tplc="0DA4CDA2">
      <w:numFmt w:val="bullet"/>
      <w:lvlText w:val="•"/>
      <w:lvlJc w:val="left"/>
      <w:pPr>
        <w:ind w:left="1065" w:hanging="705"/>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940DC"/>
    <w:multiLevelType w:val="hybridMultilevel"/>
    <w:tmpl w:val="5F30393A"/>
    <w:lvl w:ilvl="0" w:tplc="0C070001">
      <w:start w:val="1"/>
      <w:numFmt w:val="bullet"/>
      <w:lvlText w:val=""/>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Times New Roman"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Times New Roman"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Times New Roman" w:hint="default"/>
      </w:rPr>
    </w:lvl>
    <w:lvl w:ilvl="8" w:tplc="0C070005">
      <w:start w:val="1"/>
      <w:numFmt w:val="bullet"/>
      <w:lvlText w:val=""/>
      <w:lvlJc w:val="left"/>
      <w:pPr>
        <w:ind w:left="7200" w:hanging="360"/>
      </w:pPr>
      <w:rPr>
        <w:rFonts w:ascii="Wingdings" w:hAnsi="Wingdings" w:hint="default"/>
      </w:rPr>
    </w:lvl>
  </w:abstractNum>
  <w:abstractNum w:abstractNumId="4" w15:restartNumberingAfterBreak="0">
    <w:nsid w:val="304F1156"/>
    <w:multiLevelType w:val="hybridMultilevel"/>
    <w:tmpl w:val="6E40E674"/>
    <w:lvl w:ilvl="0" w:tplc="0DA4CDA2">
      <w:numFmt w:val="bullet"/>
      <w:lvlText w:val="•"/>
      <w:lvlJc w:val="left"/>
      <w:pPr>
        <w:ind w:left="1065" w:hanging="705"/>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068A5"/>
    <w:multiLevelType w:val="hybridMultilevel"/>
    <w:tmpl w:val="AB3C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D3C5F"/>
    <w:multiLevelType w:val="hybridMultilevel"/>
    <w:tmpl w:val="94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830C9"/>
    <w:multiLevelType w:val="hybridMultilevel"/>
    <w:tmpl w:val="768C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C37B6"/>
    <w:multiLevelType w:val="hybridMultilevel"/>
    <w:tmpl w:val="EFE2637A"/>
    <w:lvl w:ilvl="0" w:tplc="0DA4CDA2">
      <w:numFmt w:val="bullet"/>
      <w:lvlText w:val="•"/>
      <w:lvlJc w:val="left"/>
      <w:pPr>
        <w:ind w:left="1425" w:hanging="705"/>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744C80"/>
    <w:multiLevelType w:val="hybridMultilevel"/>
    <w:tmpl w:val="3BA6CCCA"/>
    <w:lvl w:ilvl="0" w:tplc="0DA4CDA2">
      <w:numFmt w:val="bullet"/>
      <w:lvlText w:val="•"/>
      <w:lvlJc w:val="left"/>
      <w:pPr>
        <w:ind w:left="1065" w:hanging="705"/>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172785"/>
    <w:multiLevelType w:val="hybridMultilevel"/>
    <w:tmpl w:val="EFB6BA8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15:restartNumberingAfterBreak="0">
    <w:nsid w:val="73537EA6"/>
    <w:multiLevelType w:val="hybridMultilevel"/>
    <w:tmpl w:val="F2DA18D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 w15:restartNumberingAfterBreak="0">
    <w:nsid w:val="7B181867"/>
    <w:multiLevelType w:val="hybridMultilevel"/>
    <w:tmpl w:val="9D62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3"/>
  </w:num>
  <w:num w:numId="5">
    <w:abstractNumId w:val="11"/>
  </w:num>
  <w:num w:numId="6">
    <w:abstractNumId w:val="10"/>
  </w:num>
  <w:num w:numId="7">
    <w:abstractNumId w:val="1"/>
  </w:num>
  <w:num w:numId="8">
    <w:abstractNumId w:val="6"/>
  </w:num>
  <w:num w:numId="9">
    <w:abstractNumId w:val="4"/>
  </w:num>
  <w:num w:numId="10">
    <w:abstractNumId w:val="8"/>
  </w:num>
  <w:num w:numId="11">
    <w:abstractNumId w:val="9"/>
  </w:num>
  <w:num w:numId="12">
    <w:abstractNumId w:val="2"/>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sveta Petrushinova">
    <w15:presenceInfo w15:providerId="AD" w15:userId="S-1-5-21-4215840336-4150162661-628186960-1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E1"/>
    <w:rsid w:val="000166B2"/>
    <w:rsid w:val="00070257"/>
    <w:rsid w:val="00085680"/>
    <w:rsid w:val="00086F9B"/>
    <w:rsid w:val="000E110D"/>
    <w:rsid w:val="000F3F60"/>
    <w:rsid w:val="0012169A"/>
    <w:rsid w:val="001E577B"/>
    <w:rsid w:val="002B4284"/>
    <w:rsid w:val="002F05A7"/>
    <w:rsid w:val="002F572A"/>
    <w:rsid w:val="00316A64"/>
    <w:rsid w:val="0038456F"/>
    <w:rsid w:val="00390870"/>
    <w:rsid w:val="00412CBE"/>
    <w:rsid w:val="004737A2"/>
    <w:rsid w:val="0047758B"/>
    <w:rsid w:val="00482117"/>
    <w:rsid w:val="00545429"/>
    <w:rsid w:val="00590417"/>
    <w:rsid w:val="006B1B94"/>
    <w:rsid w:val="0072013D"/>
    <w:rsid w:val="007476E1"/>
    <w:rsid w:val="00747A32"/>
    <w:rsid w:val="00761CD6"/>
    <w:rsid w:val="008302C5"/>
    <w:rsid w:val="00854245"/>
    <w:rsid w:val="00941D6F"/>
    <w:rsid w:val="00986518"/>
    <w:rsid w:val="009A4AF7"/>
    <w:rsid w:val="00A82840"/>
    <w:rsid w:val="00AA43FE"/>
    <w:rsid w:val="00AF0200"/>
    <w:rsid w:val="00B334A1"/>
    <w:rsid w:val="00C839E4"/>
    <w:rsid w:val="00CA079E"/>
    <w:rsid w:val="00CD32FD"/>
    <w:rsid w:val="00D3538F"/>
    <w:rsid w:val="00D41022"/>
    <w:rsid w:val="00E07F3D"/>
    <w:rsid w:val="00E14189"/>
    <w:rsid w:val="00E21DF4"/>
    <w:rsid w:val="00EA5F94"/>
    <w:rsid w:val="00EB26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60422"/>
  <w15:docId w15:val="{3BDC9F8C-0D70-449F-91E0-FF349E50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189"/>
    <w:rPr>
      <w:color w:val="0000FF" w:themeColor="hyperlink"/>
      <w:u w:val="single"/>
    </w:rPr>
  </w:style>
  <w:style w:type="paragraph" w:styleId="ListParagraph">
    <w:name w:val="List Paragraph"/>
    <w:basedOn w:val="Normal"/>
    <w:uiPriority w:val="34"/>
    <w:qFormat/>
    <w:rsid w:val="00E14189"/>
    <w:pPr>
      <w:ind w:left="720"/>
      <w:contextualSpacing/>
    </w:pPr>
  </w:style>
  <w:style w:type="paragraph" w:styleId="Header">
    <w:name w:val="header"/>
    <w:basedOn w:val="Normal"/>
    <w:link w:val="HeaderChar"/>
    <w:unhideWhenUsed/>
    <w:rsid w:val="0038456F"/>
    <w:pPr>
      <w:tabs>
        <w:tab w:val="center" w:pos="4680"/>
        <w:tab w:val="right" w:pos="9360"/>
      </w:tabs>
      <w:spacing w:after="0" w:line="240" w:lineRule="auto"/>
    </w:pPr>
  </w:style>
  <w:style w:type="character" w:customStyle="1" w:styleId="HeaderChar">
    <w:name w:val="Header Char"/>
    <w:basedOn w:val="DefaultParagraphFont"/>
    <w:link w:val="Header"/>
    <w:rsid w:val="0038456F"/>
  </w:style>
  <w:style w:type="paragraph" w:styleId="Footer">
    <w:name w:val="footer"/>
    <w:basedOn w:val="Normal"/>
    <w:link w:val="FooterChar"/>
    <w:uiPriority w:val="99"/>
    <w:unhideWhenUsed/>
    <w:rsid w:val="00384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56F"/>
  </w:style>
  <w:style w:type="character" w:customStyle="1" w:styleId="post">
    <w:name w:val="post"/>
    <w:basedOn w:val="DefaultParagraphFont"/>
    <w:rsid w:val="00A82840"/>
  </w:style>
  <w:style w:type="character" w:styleId="FollowedHyperlink">
    <w:name w:val="FollowedHyperlink"/>
    <w:basedOn w:val="DefaultParagraphFont"/>
    <w:uiPriority w:val="99"/>
    <w:semiHidden/>
    <w:unhideWhenUsed/>
    <w:rsid w:val="00941D6F"/>
    <w:rPr>
      <w:color w:val="800080" w:themeColor="followedHyperlink"/>
      <w:u w:val="single"/>
    </w:rPr>
  </w:style>
  <w:style w:type="paragraph" w:styleId="BalloonText">
    <w:name w:val="Balloon Text"/>
    <w:basedOn w:val="Normal"/>
    <w:link w:val="BalloonTextChar"/>
    <w:uiPriority w:val="99"/>
    <w:semiHidden/>
    <w:unhideWhenUsed/>
    <w:rsid w:val="009A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tsapyak@wwfdc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Nataliia Gozak</cp:lastModifiedBy>
  <cp:revision>4</cp:revision>
  <dcterms:created xsi:type="dcterms:W3CDTF">2018-09-04T09:31:00Z</dcterms:created>
  <dcterms:modified xsi:type="dcterms:W3CDTF">2018-09-17T11:55:00Z</dcterms:modified>
</cp:coreProperties>
</file>