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632" w:tblpY="-143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</w:tblGrid>
      <w:tr w:rsidR="00314628" w:rsidRPr="005A0E7D" w:rsidTr="005A0E7D">
        <w:tc>
          <w:tcPr>
            <w:tcW w:w="2129" w:type="dxa"/>
          </w:tcPr>
          <w:p w:rsidR="00314628" w:rsidRPr="005A0E7D" w:rsidRDefault="00314628" w:rsidP="005A0E7D">
            <w:pPr>
              <w:pStyle w:val="berschriftAdressfeld"/>
              <w:spacing w:after="0"/>
              <w:jc w:val="right"/>
              <w:rPr>
                <w:sz w:val="15"/>
                <w:szCs w:val="15"/>
              </w:rPr>
            </w:pPr>
            <w:bookmarkStart w:id="0" w:name="_GoBack"/>
            <w:bookmarkEnd w:id="0"/>
            <w:r w:rsidRPr="005A0E7D">
              <w:rPr>
                <w:rStyle w:val="AdresserechtsZchn"/>
                <w:b/>
                <w:szCs w:val="15"/>
              </w:rPr>
              <w:t>WWF Deutschland</w:t>
            </w:r>
          </w:p>
        </w:tc>
      </w:tr>
      <w:tr w:rsidR="00314628" w:rsidRPr="005A0E7D" w:rsidTr="005A0E7D">
        <w:tc>
          <w:tcPr>
            <w:tcW w:w="2129" w:type="dxa"/>
          </w:tcPr>
          <w:p w:rsidR="00314628" w:rsidRPr="005A0E7D" w:rsidRDefault="00314628" w:rsidP="005A0E7D">
            <w:pPr>
              <w:pStyle w:val="Adresserechts"/>
              <w:rPr>
                <w:szCs w:val="15"/>
              </w:rPr>
            </w:pPr>
            <w:r w:rsidRPr="005A0E7D">
              <w:rPr>
                <w:szCs w:val="15"/>
              </w:rPr>
              <w:t>Pressestelle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Britta König</w:t>
            </w:r>
          </w:p>
        </w:tc>
      </w:tr>
      <w:tr w:rsidR="00314628" w:rsidRPr="005A0E7D" w:rsidTr="005A0E7D">
        <w:trPr>
          <w:trHeight w:val="2068"/>
        </w:trPr>
        <w:tc>
          <w:tcPr>
            <w:tcW w:w="2129" w:type="dxa"/>
          </w:tcPr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Mönckebergstr. 27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20095 Hamburg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Telefon: +49 (0)3</w:t>
            </w:r>
            <w:r w:rsidR="00314628" w:rsidRPr="005A0E7D">
              <w:rPr>
                <w:szCs w:val="15"/>
              </w:rPr>
              <w:t xml:space="preserve">0 </w:t>
            </w:r>
            <w:r>
              <w:rPr>
                <w:szCs w:val="15"/>
              </w:rPr>
              <w:t>31</w:t>
            </w:r>
            <w:r w:rsidR="00314628" w:rsidRPr="005A0E7D">
              <w:rPr>
                <w:szCs w:val="15"/>
              </w:rPr>
              <w:t>1 777-0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Direkt: +49 (0)4</w:t>
            </w:r>
            <w:r w:rsidR="00314628" w:rsidRPr="005A0E7D">
              <w:rPr>
                <w:szCs w:val="15"/>
              </w:rPr>
              <w:t xml:space="preserve">0 </w:t>
            </w:r>
            <w:r>
              <w:rPr>
                <w:szCs w:val="15"/>
              </w:rPr>
              <w:t>530 200-318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Fax: +49 (0)4</w:t>
            </w:r>
            <w:r w:rsidR="00314628" w:rsidRPr="005A0E7D">
              <w:rPr>
                <w:szCs w:val="15"/>
              </w:rPr>
              <w:t xml:space="preserve">0 </w:t>
            </w:r>
            <w:r>
              <w:rPr>
                <w:szCs w:val="15"/>
              </w:rPr>
              <w:t>530 200-313</w:t>
            </w:r>
          </w:p>
          <w:p w:rsidR="00314628" w:rsidRPr="005A0E7D" w:rsidRDefault="00D24975" w:rsidP="005A0E7D">
            <w:pPr>
              <w:pStyle w:val="Adresserechts"/>
              <w:rPr>
                <w:szCs w:val="15"/>
              </w:rPr>
            </w:pPr>
            <w:r>
              <w:rPr>
                <w:szCs w:val="15"/>
              </w:rPr>
              <w:t>britta.koenig</w:t>
            </w:r>
            <w:r w:rsidR="00314628" w:rsidRPr="005A0E7D">
              <w:rPr>
                <w:szCs w:val="15"/>
              </w:rPr>
              <w:t>@wwf.de</w:t>
            </w:r>
          </w:p>
          <w:p w:rsidR="00314628" w:rsidRPr="004128CC" w:rsidRDefault="00314628" w:rsidP="004128CC">
            <w:pPr>
              <w:pStyle w:val="Adresserechts"/>
              <w:rPr>
                <w:szCs w:val="15"/>
              </w:rPr>
            </w:pPr>
            <w:r w:rsidRPr="005A0E7D">
              <w:rPr>
                <w:szCs w:val="15"/>
              </w:rPr>
              <w:t>www.wwf.de</w:t>
            </w:r>
          </w:p>
        </w:tc>
      </w:tr>
    </w:tbl>
    <w:p w:rsidR="00C93B5D" w:rsidRPr="00C93B5D" w:rsidRDefault="00C93B5D" w:rsidP="00314628">
      <w:pPr>
        <w:pStyle w:val="Headline"/>
        <w:spacing w:before="240" w:after="240"/>
        <w:rPr>
          <w:rFonts w:ascii="WWF" w:hAnsi="WWF"/>
          <w:b w:val="0"/>
          <w:sz w:val="8"/>
          <w:szCs w:val="72"/>
        </w:rPr>
      </w:pPr>
    </w:p>
    <w:p w:rsidR="00314628" w:rsidRPr="006F4EDD" w:rsidRDefault="00314628" w:rsidP="00314628">
      <w:pPr>
        <w:pStyle w:val="Headline"/>
        <w:spacing w:before="240" w:after="240"/>
        <w:rPr>
          <w:rFonts w:ascii="WWF" w:hAnsi="WWF"/>
          <w:b w:val="0"/>
          <w:color w:val="7F7F7F"/>
          <w:sz w:val="72"/>
          <w:szCs w:val="72"/>
        </w:rPr>
      </w:pPr>
      <w:r w:rsidRPr="006F4EDD">
        <w:rPr>
          <w:rFonts w:ascii="WWF" w:hAnsi="WWF"/>
          <w:b w:val="0"/>
          <w:color w:val="7F7F7F"/>
          <w:sz w:val="72"/>
          <w:szCs w:val="72"/>
        </w:rPr>
        <w:t xml:space="preserve">Pressemitteilung </w:t>
      </w:r>
    </w:p>
    <w:p w:rsidR="00314628" w:rsidRPr="00336C32" w:rsidRDefault="000F1E63" w:rsidP="00314628">
      <w:pPr>
        <w:pStyle w:val="Headline"/>
        <w:spacing w:before="240" w:after="240"/>
        <w:rPr>
          <w:rFonts w:ascii="WWF" w:hAnsi="WWF"/>
          <w:b w:val="0"/>
          <w:szCs w:val="56"/>
        </w:rPr>
      </w:pPr>
      <w:r w:rsidRPr="00336C32">
        <w:rPr>
          <w:rFonts w:ascii="WWF" w:hAnsi="WWF"/>
          <w:b w:val="0"/>
          <w:szCs w:val="56"/>
        </w:rPr>
        <w:t>Ende</w:t>
      </w:r>
      <w:r w:rsidR="00020109" w:rsidRPr="00336C32">
        <w:rPr>
          <w:rFonts w:ascii="WWF" w:hAnsi="WWF"/>
          <w:b w:val="0"/>
          <w:szCs w:val="56"/>
        </w:rPr>
        <w:t xml:space="preserve"> der Überfischung erst in</w:t>
      </w:r>
      <w:r w:rsidR="00752D93" w:rsidRPr="00336C32">
        <w:rPr>
          <w:rFonts w:ascii="WWF" w:hAnsi="WWF"/>
          <w:b w:val="0"/>
          <w:szCs w:val="56"/>
        </w:rPr>
        <w:t xml:space="preserve"> </w:t>
      </w:r>
      <w:r w:rsidR="0073215B" w:rsidRPr="00336C32">
        <w:rPr>
          <w:rFonts w:ascii="WWF" w:hAnsi="WWF"/>
          <w:b w:val="0"/>
          <w:szCs w:val="56"/>
        </w:rPr>
        <w:t xml:space="preserve">über </w:t>
      </w:r>
      <w:r w:rsidRPr="00336C32">
        <w:rPr>
          <w:rFonts w:ascii="WWF" w:hAnsi="WWF"/>
          <w:b w:val="0"/>
          <w:szCs w:val="56"/>
        </w:rPr>
        <w:t>100 Jahren?</w:t>
      </w:r>
    </w:p>
    <w:p w:rsidR="00314628" w:rsidRPr="001F361E" w:rsidRDefault="00AF1155" w:rsidP="00314628">
      <w:pPr>
        <w:pStyle w:val="Subheadline"/>
        <w:rPr>
          <w:rFonts w:ascii="WWF" w:hAnsi="WWF"/>
          <w:b w:val="0"/>
          <w:sz w:val="40"/>
          <w:szCs w:val="40"/>
        </w:rPr>
      </w:pPr>
      <w:r w:rsidRPr="001F361E">
        <w:rPr>
          <w:rFonts w:ascii="WWF" w:hAnsi="WWF"/>
          <w:b w:val="0"/>
          <w:sz w:val="40"/>
          <w:szCs w:val="40"/>
        </w:rPr>
        <w:t>WWF-</w:t>
      </w:r>
      <w:r w:rsidR="00800E10" w:rsidRPr="001F361E">
        <w:rPr>
          <w:rFonts w:ascii="WWF" w:hAnsi="WWF"/>
          <w:b w:val="0"/>
          <w:sz w:val="40"/>
          <w:szCs w:val="40"/>
        </w:rPr>
        <w:t>Studie</w:t>
      </w:r>
      <w:r w:rsidR="00752D93" w:rsidRPr="001F361E">
        <w:rPr>
          <w:rFonts w:ascii="WWF" w:hAnsi="WWF"/>
          <w:b w:val="0"/>
          <w:sz w:val="40"/>
          <w:szCs w:val="40"/>
        </w:rPr>
        <w:t xml:space="preserve"> analysiert</w:t>
      </w:r>
      <w:r w:rsidR="00CE1458" w:rsidRPr="001F361E">
        <w:rPr>
          <w:rFonts w:ascii="WWF" w:hAnsi="WWF"/>
          <w:b w:val="0"/>
          <w:sz w:val="40"/>
          <w:szCs w:val="40"/>
        </w:rPr>
        <w:t xml:space="preserve"> </w:t>
      </w:r>
      <w:r w:rsidR="00BF4B90" w:rsidRPr="001F361E">
        <w:rPr>
          <w:rFonts w:ascii="WWF" w:hAnsi="WWF"/>
          <w:b w:val="0"/>
          <w:sz w:val="40"/>
          <w:szCs w:val="40"/>
        </w:rPr>
        <w:t>EU-P</w:t>
      </w:r>
      <w:r w:rsidR="00752D93" w:rsidRPr="001F361E">
        <w:rPr>
          <w:rFonts w:ascii="WWF" w:hAnsi="WWF"/>
          <w:b w:val="0"/>
          <w:sz w:val="40"/>
          <w:szCs w:val="40"/>
        </w:rPr>
        <w:t>läne zum Aufbau der Fischbestände</w:t>
      </w:r>
    </w:p>
    <w:p w:rsidR="00E7121F" w:rsidRDefault="00C319E8" w:rsidP="00800E10">
      <w:pPr>
        <w:pStyle w:val="PlainText"/>
        <w:spacing w:line="276" w:lineRule="auto"/>
        <w:rPr>
          <w:rFonts w:ascii="Georgia" w:hAnsi="Georgia"/>
          <w:szCs w:val="22"/>
        </w:rPr>
      </w:pPr>
      <w:r w:rsidRPr="001F361E">
        <w:rPr>
          <w:rFonts w:ascii="Georgia" w:hAnsi="Georgia"/>
          <w:szCs w:val="22"/>
        </w:rPr>
        <w:t xml:space="preserve">Hamburg, </w:t>
      </w:r>
      <w:r w:rsidR="001F361E" w:rsidRPr="001F361E">
        <w:rPr>
          <w:rFonts w:ascii="Georgia" w:hAnsi="Georgia"/>
          <w:szCs w:val="22"/>
        </w:rPr>
        <w:t>12</w:t>
      </w:r>
      <w:r w:rsidRPr="001F361E">
        <w:rPr>
          <w:rFonts w:ascii="Georgia" w:hAnsi="Georgia"/>
          <w:szCs w:val="22"/>
        </w:rPr>
        <w:t>.</w:t>
      </w:r>
      <w:r w:rsidR="004128CC" w:rsidRPr="001F361E">
        <w:rPr>
          <w:rFonts w:ascii="Georgia" w:hAnsi="Georgia"/>
          <w:szCs w:val="22"/>
        </w:rPr>
        <w:t>5.</w:t>
      </w:r>
      <w:r w:rsidRPr="001F361E">
        <w:rPr>
          <w:rFonts w:ascii="Georgia" w:hAnsi="Georgia"/>
          <w:szCs w:val="22"/>
        </w:rPr>
        <w:t>2013</w:t>
      </w:r>
      <w:r w:rsidR="00314628" w:rsidRPr="001F361E">
        <w:rPr>
          <w:rFonts w:ascii="Georgia" w:hAnsi="Georgia"/>
          <w:szCs w:val="22"/>
        </w:rPr>
        <w:t>:</w:t>
      </w:r>
      <w:r w:rsidR="001029D0" w:rsidRPr="001F361E">
        <w:rPr>
          <w:rFonts w:ascii="Georgia" w:hAnsi="Georgia"/>
          <w:szCs w:val="22"/>
        </w:rPr>
        <w:t xml:space="preserve"> </w:t>
      </w:r>
      <w:r w:rsidR="004128CC" w:rsidRPr="001F361E">
        <w:rPr>
          <w:rFonts w:ascii="Georgia" w:hAnsi="Georgia"/>
          <w:szCs w:val="22"/>
        </w:rPr>
        <w:t>Wie lange dauert es, bis sich Europas Fischbestände und Meer</w:t>
      </w:r>
      <w:r w:rsidR="005004FE" w:rsidRPr="001F361E">
        <w:rPr>
          <w:rFonts w:ascii="Georgia" w:hAnsi="Georgia"/>
          <w:szCs w:val="22"/>
        </w:rPr>
        <w:t xml:space="preserve">e von der Überfischung erholen? </w:t>
      </w:r>
      <w:r w:rsidR="00A81610">
        <w:rPr>
          <w:rFonts w:ascii="Georgia" w:hAnsi="Georgia"/>
          <w:szCs w:val="22"/>
        </w:rPr>
        <w:t xml:space="preserve">Länger als ein Jahrhundert – zumindest wenn es nach den aktuellen </w:t>
      </w:r>
      <w:r w:rsidR="003314F0">
        <w:rPr>
          <w:rFonts w:ascii="Georgia" w:hAnsi="Georgia"/>
          <w:szCs w:val="22"/>
        </w:rPr>
        <w:t>Plänen der Fischereim</w:t>
      </w:r>
      <w:r w:rsidR="00A81610">
        <w:rPr>
          <w:rFonts w:ascii="Georgia" w:hAnsi="Georgia"/>
          <w:szCs w:val="22"/>
        </w:rPr>
        <w:t>inister geht</w:t>
      </w:r>
      <w:r w:rsidR="003314F0">
        <w:rPr>
          <w:rFonts w:ascii="Georgia" w:hAnsi="Georgia"/>
          <w:szCs w:val="22"/>
        </w:rPr>
        <w:t>, die derzeit über eine Reform der Fischereipolitik verhandeln. Zu die</w:t>
      </w:r>
      <w:r w:rsidR="007B6AF6">
        <w:rPr>
          <w:rFonts w:ascii="Georgia" w:hAnsi="Georgia"/>
          <w:szCs w:val="22"/>
        </w:rPr>
        <w:t>sem Ergebnis kommt eine wissenschaftliche</w:t>
      </w:r>
      <w:r w:rsidR="003314F0">
        <w:rPr>
          <w:rFonts w:ascii="Georgia" w:hAnsi="Georgia"/>
          <w:szCs w:val="22"/>
        </w:rPr>
        <w:t xml:space="preserve"> Analyse</w:t>
      </w:r>
      <w:r w:rsidR="007B6AF6">
        <w:rPr>
          <w:rFonts w:ascii="Georgia" w:hAnsi="Georgia"/>
          <w:szCs w:val="22"/>
        </w:rPr>
        <w:t xml:space="preserve"> </w:t>
      </w:r>
      <w:r w:rsidR="00DA306D">
        <w:rPr>
          <w:rFonts w:ascii="Georgia" w:hAnsi="Georgia"/>
          <w:szCs w:val="22"/>
        </w:rPr>
        <w:t>der Reformpläne durch den W</w:t>
      </w:r>
      <w:r w:rsidR="0073215B">
        <w:rPr>
          <w:rFonts w:ascii="Georgia" w:hAnsi="Georgia"/>
          <w:szCs w:val="22"/>
        </w:rPr>
        <w:t>WF</w:t>
      </w:r>
      <w:r w:rsidR="00DA306D">
        <w:rPr>
          <w:rFonts w:ascii="Georgia" w:hAnsi="Georgia"/>
          <w:szCs w:val="22"/>
        </w:rPr>
        <w:t xml:space="preserve">. </w:t>
      </w:r>
      <w:r w:rsidR="00AD657B">
        <w:rPr>
          <w:rFonts w:ascii="Georgia" w:hAnsi="Georgia"/>
          <w:szCs w:val="22"/>
        </w:rPr>
        <w:t>„Kein Gesetz kann die Überfischung auf einen Schlag beenden, aber i</w:t>
      </w:r>
      <w:r w:rsidR="00E7121F">
        <w:rPr>
          <w:rFonts w:ascii="Georgia" w:hAnsi="Georgia"/>
          <w:szCs w:val="22"/>
        </w:rPr>
        <w:t>n den Plänen der Minister wird die Erholung der Fischbestände zum</w:t>
      </w:r>
      <w:r w:rsidR="00AD657B">
        <w:rPr>
          <w:rFonts w:ascii="Georgia" w:hAnsi="Georgia"/>
          <w:szCs w:val="22"/>
        </w:rPr>
        <w:t xml:space="preserve"> bloßen</w:t>
      </w:r>
      <w:r w:rsidR="00E7121F">
        <w:rPr>
          <w:rFonts w:ascii="Georgia" w:hAnsi="Georgia"/>
          <w:szCs w:val="22"/>
        </w:rPr>
        <w:t xml:space="preserve"> Nebeneffekt</w:t>
      </w:r>
      <w:r w:rsidR="00A47654">
        <w:rPr>
          <w:rFonts w:ascii="Georgia" w:hAnsi="Georgia"/>
          <w:szCs w:val="22"/>
        </w:rPr>
        <w:t xml:space="preserve">. So braucht man </w:t>
      </w:r>
      <w:r w:rsidR="0012621F">
        <w:rPr>
          <w:rFonts w:ascii="Georgia" w:hAnsi="Georgia"/>
          <w:szCs w:val="22"/>
        </w:rPr>
        <w:t xml:space="preserve">mehr als </w:t>
      </w:r>
      <w:r w:rsidR="00A47654">
        <w:rPr>
          <w:rFonts w:ascii="Georgia" w:hAnsi="Georgia"/>
          <w:szCs w:val="22"/>
        </w:rPr>
        <w:t xml:space="preserve">100 Jahre um die Bestände zu sanieren. </w:t>
      </w:r>
      <w:r w:rsidR="00E7121F">
        <w:rPr>
          <w:rFonts w:ascii="Georgia" w:hAnsi="Georgia"/>
          <w:szCs w:val="22"/>
        </w:rPr>
        <w:t>Dabei sind gesunde</w:t>
      </w:r>
      <w:r w:rsidR="00AD657B">
        <w:rPr>
          <w:rFonts w:ascii="Georgia" w:hAnsi="Georgia"/>
          <w:szCs w:val="22"/>
        </w:rPr>
        <w:t xml:space="preserve"> B</w:t>
      </w:r>
      <w:r w:rsidR="00E7121F">
        <w:rPr>
          <w:rFonts w:ascii="Georgia" w:hAnsi="Georgia"/>
          <w:szCs w:val="22"/>
        </w:rPr>
        <w:t>estände d</w:t>
      </w:r>
      <w:r w:rsidR="00A47654">
        <w:rPr>
          <w:rFonts w:ascii="Georgia" w:hAnsi="Georgia"/>
          <w:szCs w:val="22"/>
        </w:rPr>
        <w:t>as Fundament</w:t>
      </w:r>
      <w:r w:rsidR="00E7121F">
        <w:rPr>
          <w:rFonts w:ascii="Georgia" w:hAnsi="Georgia"/>
          <w:szCs w:val="22"/>
        </w:rPr>
        <w:t xml:space="preserve"> fü</w:t>
      </w:r>
      <w:r w:rsidR="00AD657B">
        <w:rPr>
          <w:rFonts w:ascii="Georgia" w:hAnsi="Georgia"/>
          <w:szCs w:val="22"/>
        </w:rPr>
        <w:t xml:space="preserve">r eine zukunftsfähige Fischerei“, kritisiert Stella Nemecky, Fischereiexpertin des WWF. </w:t>
      </w:r>
      <w:r w:rsidR="00A47654">
        <w:rPr>
          <w:rFonts w:ascii="Georgia" w:hAnsi="Georgia"/>
          <w:szCs w:val="22"/>
        </w:rPr>
        <w:t>Sie fordert</w:t>
      </w:r>
      <w:r w:rsidR="00782AE5">
        <w:rPr>
          <w:rFonts w:ascii="Georgia" w:hAnsi="Georgia"/>
          <w:szCs w:val="22"/>
        </w:rPr>
        <w:t xml:space="preserve"> daher</w:t>
      </w:r>
      <w:r w:rsidR="00A47654">
        <w:rPr>
          <w:rFonts w:ascii="Georgia" w:hAnsi="Georgia"/>
          <w:szCs w:val="22"/>
        </w:rPr>
        <w:t xml:space="preserve">, den </w:t>
      </w:r>
      <w:r w:rsidR="00782AE5">
        <w:rPr>
          <w:rFonts w:ascii="Georgia" w:hAnsi="Georgia"/>
          <w:szCs w:val="22"/>
        </w:rPr>
        <w:t xml:space="preserve">schnellstmöglichen </w:t>
      </w:r>
      <w:r w:rsidR="00A47654">
        <w:rPr>
          <w:rFonts w:ascii="Georgia" w:hAnsi="Georgia"/>
          <w:szCs w:val="22"/>
        </w:rPr>
        <w:t xml:space="preserve">Wiederaufbau der Fischbestände mit </w:t>
      </w:r>
      <w:r w:rsidR="00782AE5">
        <w:rPr>
          <w:rFonts w:ascii="Georgia" w:hAnsi="Georgia"/>
          <w:szCs w:val="22"/>
        </w:rPr>
        <w:t>zeitlicher Zielvorgabe im neuen Gesetz zu verankern.</w:t>
      </w:r>
      <w:r w:rsidR="003D6E5F">
        <w:rPr>
          <w:rFonts w:ascii="Georgia" w:hAnsi="Georgia"/>
          <w:szCs w:val="22"/>
        </w:rPr>
        <w:t xml:space="preserve"> </w:t>
      </w:r>
    </w:p>
    <w:p w:rsidR="00DA306D" w:rsidRDefault="00DA306D" w:rsidP="00800E10">
      <w:pPr>
        <w:pStyle w:val="PlainText"/>
        <w:spacing w:line="276" w:lineRule="auto"/>
        <w:rPr>
          <w:rFonts w:ascii="Georgia" w:hAnsi="Georgia"/>
          <w:szCs w:val="22"/>
        </w:rPr>
      </w:pPr>
    </w:p>
    <w:p w:rsidR="003314F0" w:rsidRDefault="00AF1155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  <w:r w:rsidRPr="00752D93">
        <w:rPr>
          <w:rFonts w:ascii="Georgia" w:hAnsi="Georgia"/>
          <w:sz w:val="22"/>
          <w:szCs w:val="22"/>
        </w:rPr>
        <w:t>Zwei von drei Fischbeständen in europäischen Gewässern</w:t>
      </w:r>
      <w:r w:rsidR="009C2970" w:rsidRPr="00752D93">
        <w:rPr>
          <w:rFonts w:ascii="Georgia" w:hAnsi="Georgia"/>
          <w:sz w:val="22"/>
          <w:szCs w:val="22"/>
        </w:rPr>
        <w:t xml:space="preserve"> gelten als überfischt</w:t>
      </w:r>
      <w:r w:rsidR="009C2970" w:rsidRPr="00752D93">
        <w:rPr>
          <w:rFonts w:ascii="Georgia" w:hAnsi="Georgia"/>
          <w:sz w:val="22"/>
          <w:szCs w:val="22"/>
          <w:lang w:val="de-DE"/>
        </w:rPr>
        <w:t xml:space="preserve">. </w:t>
      </w:r>
      <w:r w:rsidR="009436C0" w:rsidRPr="00752D93">
        <w:rPr>
          <w:rFonts w:ascii="Georgia" w:hAnsi="Georgia"/>
          <w:sz w:val="22"/>
          <w:szCs w:val="22"/>
          <w:lang w:val="de-DE"/>
        </w:rPr>
        <w:t xml:space="preserve">Um eine </w:t>
      </w:r>
      <w:r w:rsidR="00BF4B90">
        <w:rPr>
          <w:rFonts w:ascii="Georgia" w:hAnsi="Georgia"/>
          <w:sz w:val="22"/>
          <w:szCs w:val="22"/>
          <w:lang w:val="de-DE"/>
        </w:rPr>
        <w:t>Reform der europäischen Fischereipolitik</w:t>
      </w:r>
      <w:r w:rsidR="009436C0" w:rsidRPr="00752D93">
        <w:rPr>
          <w:rFonts w:ascii="Georgia" w:hAnsi="Georgia"/>
          <w:sz w:val="22"/>
          <w:szCs w:val="22"/>
          <w:lang w:val="de-DE"/>
        </w:rPr>
        <w:t>, die diese Misere beenden könnte</w:t>
      </w:r>
      <w:r w:rsidR="005477E4">
        <w:rPr>
          <w:rFonts w:ascii="Georgia" w:hAnsi="Georgia"/>
          <w:sz w:val="22"/>
          <w:szCs w:val="22"/>
          <w:lang w:val="de-DE"/>
        </w:rPr>
        <w:t xml:space="preserve"> </w:t>
      </w:r>
      <w:r w:rsidR="00CD2E0D">
        <w:rPr>
          <w:rFonts w:ascii="Georgia" w:hAnsi="Georgia"/>
          <w:sz w:val="22"/>
          <w:szCs w:val="22"/>
          <w:lang w:val="de-DE"/>
        </w:rPr>
        <w:t>und für die nächsten zehn Jahre gelten soll</w:t>
      </w:r>
      <w:r w:rsidR="009436C0" w:rsidRPr="00752D93">
        <w:rPr>
          <w:rFonts w:ascii="Georgia" w:hAnsi="Georgia"/>
          <w:sz w:val="22"/>
          <w:szCs w:val="22"/>
          <w:lang w:val="de-DE"/>
        </w:rPr>
        <w:t xml:space="preserve">, wird </w:t>
      </w:r>
      <w:r w:rsidR="0068595C" w:rsidRPr="00752D93">
        <w:rPr>
          <w:rFonts w:ascii="Georgia" w:hAnsi="Georgia"/>
          <w:sz w:val="22"/>
          <w:szCs w:val="22"/>
          <w:lang w:val="de-DE"/>
        </w:rPr>
        <w:t xml:space="preserve">derzeit in Brüssel hart </w:t>
      </w:r>
      <w:r w:rsidR="0003347A" w:rsidRPr="00752D93">
        <w:rPr>
          <w:rFonts w:ascii="Georgia" w:hAnsi="Georgia"/>
          <w:sz w:val="22"/>
          <w:szCs w:val="22"/>
          <w:lang w:val="de-DE"/>
        </w:rPr>
        <w:t>gerungen</w:t>
      </w:r>
      <w:r w:rsidR="009436C0" w:rsidRPr="00752D93">
        <w:rPr>
          <w:rFonts w:ascii="Georgia" w:hAnsi="Georgia"/>
          <w:sz w:val="22"/>
          <w:szCs w:val="22"/>
          <w:lang w:val="de-DE"/>
        </w:rPr>
        <w:t>.</w:t>
      </w:r>
      <w:r w:rsidR="0003347A" w:rsidRPr="00752D93">
        <w:rPr>
          <w:rFonts w:ascii="Georgia" w:hAnsi="Georgia"/>
          <w:sz w:val="22"/>
          <w:szCs w:val="22"/>
          <w:lang w:val="de-DE"/>
        </w:rPr>
        <w:t xml:space="preserve"> Die Verhandlungen zwischen EU-Parlament und Fischereiministern scheinen so festgefahren, dass auch ein Scheitern der Reform nicht ausgeschlossen werden kann. </w:t>
      </w:r>
      <w:r w:rsidR="00834F18">
        <w:rPr>
          <w:rFonts w:ascii="Georgia" w:hAnsi="Georgia"/>
          <w:sz w:val="22"/>
          <w:szCs w:val="22"/>
          <w:lang w:val="de-DE"/>
        </w:rPr>
        <w:t>Gestritten wird über</w:t>
      </w:r>
      <w:r w:rsidR="003D6E5F">
        <w:rPr>
          <w:rFonts w:ascii="Georgia" w:hAnsi="Georgia"/>
          <w:sz w:val="22"/>
          <w:szCs w:val="22"/>
          <w:lang w:val="de-DE"/>
        </w:rPr>
        <w:t xml:space="preserve"> Kernelemente des Gesetzespakets wie z.B. </w:t>
      </w:r>
      <w:r w:rsidR="00834F18">
        <w:rPr>
          <w:rFonts w:ascii="Georgia" w:hAnsi="Georgia"/>
          <w:sz w:val="22"/>
          <w:szCs w:val="22"/>
          <w:lang w:val="de-DE"/>
        </w:rPr>
        <w:t xml:space="preserve">Ausnahmeregelungen für das neue Rückwurfverbot, </w:t>
      </w:r>
      <w:r w:rsidR="00834F18" w:rsidRPr="00554F12">
        <w:rPr>
          <w:rFonts w:ascii="Georgia" w:hAnsi="Georgia"/>
          <w:sz w:val="22"/>
          <w:szCs w:val="22"/>
          <w:lang w:val="de-DE"/>
        </w:rPr>
        <w:t>das die Verschwendung von Beifang beenden soll</w:t>
      </w:r>
      <w:r w:rsidR="00554F12" w:rsidRPr="00554F12">
        <w:rPr>
          <w:rFonts w:ascii="Georgia" w:hAnsi="Georgia"/>
          <w:sz w:val="22"/>
          <w:szCs w:val="22"/>
          <w:lang w:val="de-DE"/>
        </w:rPr>
        <w:t xml:space="preserve">, </w:t>
      </w:r>
      <w:r w:rsidR="003D6E5F">
        <w:rPr>
          <w:rFonts w:ascii="Georgia" w:hAnsi="Georgia"/>
          <w:sz w:val="22"/>
          <w:szCs w:val="22"/>
          <w:lang w:val="de-DE"/>
        </w:rPr>
        <w:t>oder</w:t>
      </w:r>
      <w:r w:rsidR="00554F12" w:rsidRPr="00554F12">
        <w:rPr>
          <w:rFonts w:ascii="Georgia" w:hAnsi="Georgia"/>
          <w:sz w:val="22"/>
          <w:szCs w:val="22"/>
          <w:lang w:val="de-DE"/>
        </w:rPr>
        <w:t xml:space="preserve"> die </w:t>
      </w:r>
      <w:r w:rsidR="00CD2E0D">
        <w:rPr>
          <w:rFonts w:ascii="Georgia" w:hAnsi="Georgia"/>
          <w:sz w:val="22"/>
          <w:szCs w:val="22"/>
          <w:lang w:val="de-DE"/>
        </w:rPr>
        <w:t xml:space="preserve">verbindliche </w:t>
      </w:r>
      <w:r w:rsidR="00554F12" w:rsidRPr="00554F12">
        <w:rPr>
          <w:rFonts w:ascii="Georgia" w:hAnsi="Georgia"/>
          <w:sz w:val="22"/>
          <w:szCs w:val="22"/>
          <w:lang w:val="de-DE"/>
        </w:rPr>
        <w:t>Verknüpfung von Subvention</w:t>
      </w:r>
      <w:r w:rsidR="00BF4B90">
        <w:rPr>
          <w:rFonts w:ascii="Georgia" w:hAnsi="Georgia"/>
          <w:sz w:val="22"/>
          <w:szCs w:val="22"/>
          <w:lang w:val="de-DE"/>
        </w:rPr>
        <w:t xml:space="preserve">szahlungen </w:t>
      </w:r>
      <w:r w:rsidR="00554F12" w:rsidRPr="00554F12">
        <w:rPr>
          <w:rFonts w:ascii="Georgia" w:hAnsi="Georgia"/>
          <w:sz w:val="22"/>
          <w:szCs w:val="22"/>
          <w:lang w:val="de-DE"/>
        </w:rPr>
        <w:t xml:space="preserve"> </w:t>
      </w:r>
      <w:r w:rsidR="00CD2E0D">
        <w:rPr>
          <w:rFonts w:ascii="Georgia" w:hAnsi="Georgia"/>
          <w:sz w:val="22"/>
          <w:szCs w:val="22"/>
          <w:lang w:val="de-DE"/>
        </w:rPr>
        <w:t>an</w:t>
      </w:r>
      <w:r w:rsidR="00BF4B90">
        <w:rPr>
          <w:rFonts w:ascii="Georgia" w:hAnsi="Georgia"/>
          <w:sz w:val="22"/>
          <w:szCs w:val="22"/>
          <w:lang w:val="de-DE"/>
        </w:rPr>
        <w:t xml:space="preserve"> </w:t>
      </w:r>
      <w:r w:rsidR="00CD2E0D">
        <w:rPr>
          <w:rFonts w:ascii="Georgia" w:hAnsi="Georgia"/>
          <w:sz w:val="22"/>
          <w:szCs w:val="22"/>
          <w:lang w:val="de-DE"/>
        </w:rPr>
        <w:t>die</w:t>
      </w:r>
      <w:r w:rsidR="00BF4B90">
        <w:rPr>
          <w:rFonts w:ascii="Georgia" w:hAnsi="Georgia"/>
          <w:sz w:val="22"/>
          <w:szCs w:val="22"/>
          <w:lang w:val="de-DE"/>
        </w:rPr>
        <w:t xml:space="preserve"> Einhaltung von Fischereigesetzen</w:t>
      </w:r>
      <w:r w:rsidR="003D6E5F">
        <w:rPr>
          <w:rFonts w:ascii="Georgia" w:hAnsi="Georgia"/>
          <w:sz w:val="22"/>
          <w:szCs w:val="22"/>
          <w:lang w:val="de-DE"/>
        </w:rPr>
        <w:t>.</w:t>
      </w:r>
      <w:r w:rsidR="00554F12" w:rsidRPr="00554F12">
        <w:rPr>
          <w:rFonts w:ascii="Georgia" w:hAnsi="Georgia"/>
          <w:sz w:val="22"/>
          <w:szCs w:val="22"/>
          <w:lang w:val="de-DE"/>
        </w:rPr>
        <w:t xml:space="preserve"> </w:t>
      </w:r>
      <w:r w:rsidR="003D6E5F">
        <w:rPr>
          <w:rFonts w:ascii="Georgia" w:hAnsi="Georgia"/>
          <w:sz w:val="22"/>
          <w:szCs w:val="22"/>
          <w:lang w:val="de-DE"/>
        </w:rPr>
        <w:t xml:space="preserve">Uneinigkeit herrscht auch </w:t>
      </w:r>
      <w:r w:rsidR="00554F12" w:rsidRPr="00554F12">
        <w:rPr>
          <w:rFonts w:ascii="Georgia" w:hAnsi="Georgia"/>
          <w:sz w:val="22"/>
          <w:szCs w:val="22"/>
          <w:lang w:val="de-DE"/>
        </w:rPr>
        <w:t>über das zentrale Nachhaltigkeitsziel der Reform.</w:t>
      </w:r>
      <w:r w:rsidR="00834F18" w:rsidRPr="00554F12">
        <w:rPr>
          <w:rFonts w:ascii="Georgia" w:hAnsi="Georgia"/>
          <w:sz w:val="22"/>
          <w:szCs w:val="22"/>
          <w:lang w:val="de-DE"/>
        </w:rPr>
        <w:t xml:space="preserve"> </w:t>
      </w:r>
      <w:r w:rsidR="00554F12" w:rsidRPr="00554F12">
        <w:rPr>
          <w:rFonts w:ascii="Georgia" w:hAnsi="Georgia"/>
          <w:sz w:val="22"/>
          <w:szCs w:val="22"/>
          <w:lang w:val="de-DE"/>
        </w:rPr>
        <w:t>Dabei geht es um die</w:t>
      </w:r>
      <w:r w:rsidR="00554F12" w:rsidRPr="00554F12">
        <w:rPr>
          <w:rFonts w:ascii="Georgia" w:hAnsi="Georgia"/>
          <w:sz w:val="22"/>
          <w:szCs w:val="22"/>
        </w:rPr>
        <w:t xml:space="preserve"> Frage</w:t>
      </w:r>
      <w:r w:rsidR="003314F0">
        <w:rPr>
          <w:rFonts w:ascii="Georgia" w:hAnsi="Georgia"/>
          <w:sz w:val="22"/>
          <w:szCs w:val="22"/>
          <w:lang w:val="de-DE"/>
        </w:rPr>
        <w:t>,</w:t>
      </w:r>
      <w:r w:rsidR="00554F12" w:rsidRPr="00554F12">
        <w:rPr>
          <w:rFonts w:ascii="Georgia" w:hAnsi="Georgia"/>
          <w:sz w:val="22"/>
          <w:szCs w:val="22"/>
        </w:rPr>
        <w:t xml:space="preserve"> bis wann die Fischbestände </w:t>
      </w:r>
      <w:r w:rsidR="00554F12" w:rsidRPr="00554F12">
        <w:rPr>
          <w:rFonts w:ascii="Georgia" w:hAnsi="Georgia"/>
          <w:sz w:val="22"/>
          <w:szCs w:val="22"/>
          <w:lang w:val="de-DE"/>
        </w:rPr>
        <w:t xml:space="preserve">durch eine reduzierte Fischerei </w:t>
      </w:r>
      <w:r w:rsidR="00554F12" w:rsidRPr="00554F12">
        <w:rPr>
          <w:rFonts w:ascii="Georgia" w:hAnsi="Georgia"/>
          <w:sz w:val="22"/>
          <w:szCs w:val="22"/>
        </w:rPr>
        <w:t>wieder auf eine gesunde Größe angewachsen dürfen, damit man sie nachhaltig bewirtschaften kann</w:t>
      </w:r>
      <w:r w:rsidR="00554F12" w:rsidRPr="00554F12">
        <w:rPr>
          <w:rFonts w:ascii="Georgia" w:hAnsi="Georgia"/>
          <w:sz w:val="22"/>
          <w:szCs w:val="22"/>
          <w:lang w:val="de-DE"/>
        </w:rPr>
        <w:t>.</w:t>
      </w:r>
      <w:r w:rsidR="00554F12" w:rsidRPr="00554F12">
        <w:rPr>
          <w:rFonts w:ascii="Georgia" w:hAnsi="Georgia"/>
          <w:sz w:val="22"/>
          <w:szCs w:val="22"/>
        </w:rPr>
        <w:t xml:space="preserve"> </w:t>
      </w:r>
    </w:p>
    <w:p w:rsidR="003D6E5F" w:rsidRPr="003D6E5F" w:rsidRDefault="003D6E5F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</w:p>
    <w:p w:rsidR="000F0DBC" w:rsidRDefault="007B6AF6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 xml:space="preserve">Der </w:t>
      </w:r>
      <w:r w:rsidR="00402E9C" w:rsidRPr="00554F12">
        <w:rPr>
          <w:rFonts w:ascii="Georgia" w:hAnsi="Georgia"/>
          <w:sz w:val="22"/>
          <w:szCs w:val="22"/>
          <w:lang w:val="de-DE"/>
        </w:rPr>
        <w:t>Parlamentsvorschlag</w:t>
      </w:r>
      <w:r w:rsidR="00E7121F">
        <w:rPr>
          <w:rFonts w:ascii="Georgia" w:hAnsi="Georgia"/>
          <w:sz w:val="22"/>
          <w:szCs w:val="22"/>
          <w:lang w:val="de-DE"/>
        </w:rPr>
        <w:t xml:space="preserve"> </w:t>
      </w:r>
      <w:r>
        <w:rPr>
          <w:rFonts w:ascii="Georgia" w:hAnsi="Georgia"/>
          <w:sz w:val="22"/>
          <w:szCs w:val="22"/>
          <w:lang w:val="de-DE"/>
        </w:rPr>
        <w:t xml:space="preserve">verfolgt das politische Ziel, zunächst die Bestände bis 2020 wieder auf eine gesunde Größe </w:t>
      </w:r>
      <w:r w:rsidR="003D6E5F">
        <w:rPr>
          <w:rFonts w:ascii="Georgia" w:hAnsi="Georgia"/>
          <w:sz w:val="22"/>
          <w:szCs w:val="22"/>
          <w:lang w:val="de-DE"/>
        </w:rPr>
        <w:t>aufzubauen und die Fischerei dementsprechend zu drosseln. Anschließend soll</w:t>
      </w:r>
      <w:r w:rsidR="00FA289B">
        <w:rPr>
          <w:rFonts w:ascii="Georgia" w:hAnsi="Georgia"/>
          <w:sz w:val="22"/>
          <w:szCs w:val="22"/>
          <w:lang w:val="de-DE"/>
        </w:rPr>
        <w:t xml:space="preserve">en die Bestände mit nachhaltigem </w:t>
      </w:r>
      <w:r w:rsidR="009F2D15">
        <w:rPr>
          <w:rFonts w:ascii="Georgia" w:hAnsi="Georgia"/>
          <w:sz w:val="22"/>
          <w:szCs w:val="22"/>
          <w:lang w:val="de-DE"/>
        </w:rPr>
        <w:t>Fischereid</w:t>
      </w:r>
      <w:r w:rsidR="00FA289B">
        <w:rPr>
          <w:rFonts w:ascii="Georgia" w:hAnsi="Georgia"/>
          <w:sz w:val="22"/>
          <w:szCs w:val="22"/>
          <w:lang w:val="de-DE"/>
        </w:rPr>
        <w:t>ruck bewirtschaftet werden. Bestandsgröße und Fangm</w:t>
      </w:r>
      <w:r w:rsidR="0012621F">
        <w:rPr>
          <w:rFonts w:ascii="Georgia" w:hAnsi="Georgia"/>
          <w:sz w:val="22"/>
          <w:szCs w:val="22"/>
          <w:lang w:val="de-DE"/>
        </w:rPr>
        <w:t>e</w:t>
      </w:r>
      <w:r w:rsidR="00FA289B">
        <w:rPr>
          <w:rFonts w:ascii="Georgia" w:hAnsi="Georgia"/>
          <w:sz w:val="22"/>
          <w:szCs w:val="22"/>
          <w:lang w:val="de-DE"/>
        </w:rPr>
        <w:t xml:space="preserve">ngen würden so nach dem Prinzip des „höchstmöglichen Dauerertrags“ (MSY) ausgerichtet.  </w:t>
      </w:r>
      <w:r w:rsidR="004F52B0">
        <w:rPr>
          <w:rFonts w:ascii="Georgia" w:hAnsi="Georgia"/>
          <w:sz w:val="22"/>
          <w:szCs w:val="22"/>
          <w:lang w:val="de-DE"/>
        </w:rPr>
        <w:t>Laut WWF Analyse könnten sich b</w:t>
      </w:r>
      <w:r w:rsidR="000F0DBC">
        <w:rPr>
          <w:rFonts w:ascii="Georgia" w:hAnsi="Georgia"/>
          <w:sz w:val="22"/>
          <w:szCs w:val="22"/>
          <w:lang w:val="de-DE"/>
        </w:rPr>
        <w:t>ei Umsetzung des Parlamentsvorschlags i</w:t>
      </w:r>
      <w:r w:rsidR="00FA289B">
        <w:rPr>
          <w:rFonts w:ascii="Georgia" w:hAnsi="Georgia"/>
          <w:sz w:val="22"/>
          <w:szCs w:val="22"/>
          <w:lang w:val="de-DE"/>
        </w:rPr>
        <w:t>nnerhalb der nächsten 10 Jahr</w:t>
      </w:r>
      <w:r w:rsidR="000F0DBC">
        <w:rPr>
          <w:rFonts w:ascii="Georgia" w:hAnsi="Georgia"/>
          <w:sz w:val="22"/>
          <w:szCs w:val="22"/>
          <w:lang w:val="de-DE"/>
        </w:rPr>
        <w:t>e drei Viertel der überfischten Bestände erholt haben.</w:t>
      </w:r>
      <w:r w:rsidR="0040791A">
        <w:rPr>
          <w:rFonts w:ascii="Georgia" w:hAnsi="Georgia"/>
          <w:sz w:val="22"/>
          <w:szCs w:val="22"/>
          <w:lang w:val="de-DE"/>
        </w:rPr>
        <w:t xml:space="preserve"> </w:t>
      </w:r>
    </w:p>
    <w:p w:rsidR="0040791A" w:rsidRDefault="0040791A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</w:p>
    <w:p w:rsidR="002F4CCE" w:rsidRDefault="004F52B0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  <w:r w:rsidRPr="0040791A">
        <w:rPr>
          <w:rFonts w:ascii="Georgia" w:hAnsi="Georgia"/>
          <w:sz w:val="22"/>
          <w:szCs w:val="22"/>
          <w:lang w:val="de-DE"/>
        </w:rPr>
        <w:t xml:space="preserve">Die Fischereiminister dagegen wollen zwar den Fischereidruck schrittweise reduzieren, schreiben dies aber erst ab 2020 verbindlich vor. </w:t>
      </w:r>
      <w:r w:rsidR="0040791A" w:rsidRPr="0040791A">
        <w:rPr>
          <w:rFonts w:ascii="Georgia" w:hAnsi="Georgia"/>
          <w:sz w:val="22"/>
          <w:szCs w:val="22"/>
          <w:lang w:val="de-DE"/>
        </w:rPr>
        <w:t>„</w:t>
      </w:r>
      <w:r w:rsidR="0040791A" w:rsidRPr="00336C32">
        <w:rPr>
          <w:rFonts w:ascii="Georgia" w:hAnsi="Georgia"/>
          <w:sz w:val="22"/>
          <w:szCs w:val="22"/>
          <w:lang w:val="de-DE" w:bidi="de-DE"/>
        </w:rPr>
        <w:t xml:space="preserve">Die Anpassung der Fangmengen bis 2020 zu verschleppen, wäre eine </w:t>
      </w:r>
      <w:r w:rsidR="0040791A" w:rsidRPr="00336C32">
        <w:rPr>
          <w:rFonts w:ascii="Georgia" w:hAnsi="Georgia"/>
          <w:sz w:val="22"/>
          <w:szCs w:val="22"/>
          <w:lang w:bidi="de-DE"/>
        </w:rPr>
        <w:t>bewusste Entscheidung der Politik die Überfischung fortzuführen</w:t>
      </w:r>
      <w:r w:rsidR="0040791A">
        <w:rPr>
          <w:rFonts w:ascii="Georgia" w:hAnsi="Georgia"/>
          <w:sz w:val="22"/>
          <w:szCs w:val="22"/>
          <w:lang w:val="de-DE" w:bidi="de-DE"/>
        </w:rPr>
        <w:t>“, so WWF Expertin Nemecky weiter</w:t>
      </w:r>
      <w:r w:rsidR="0040791A" w:rsidRPr="00336C32">
        <w:rPr>
          <w:rFonts w:ascii="Georgia" w:hAnsi="Georgia"/>
          <w:sz w:val="22"/>
          <w:szCs w:val="22"/>
          <w:lang w:val="de-DE" w:bidi="de-DE"/>
        </w:rPr>
        <w:t xml:space="preserve"> </w:t>
      </w:r>
      <w:r w:rsidR="0040791A">
        <w:rPr>
          <w:rFonts w:ascii="Georgia" w:hAnsi="Georgia"/>
          <w:sz w:val="22"/>
          <w:szCs w:val="22"/>
          <w:lang w:val="de-DE" w:bidi="de-DE"/>
        </w:rPr>
        <w:t>„</w:t>
      </w:r>
      <w:r w:rsidR="0040791A" w:rsidRPr="0040791A">
        <w:rPr>
          <w:rFonts w:ascii="Georgia" w:hAnsi="Georgia"/>
          <w:sz w:val="22"/>
          <w:szCs w:val="22"/>
          <w:lang w:val="de-DE"/>
        </w:rPr>
        <w:t xml:space="preserve">Mit den </w:t>
      </w:r>
      <w:r w:rsidR="002F4CCE" w:rsidRPr="0040791A">
        <w:rPr>
          <w:rFonts w:ascii="Georgia" w:hAnsi="Georgia"/>
          <w:sz w:val="22"/>
          <w:szCs w:val="22"/>
          <w:lang w:val="de-DE"/>
        </w:rPr>
        <w:t>Pläne</w:t>
      </w:r>
      <w:r w:rsidR="00B707C2" w:rsidRPr="0040791A">
        <w:rPr>
          <w:rFonts w:ascii="Georgia" w:hAnsi="Georgia"/>
          <w:sz w:val="22"/>
          <w:szCs w:val="22"/>
          <w:lang w:val="de-DE"/>
        </w:rPr>
        <w:t>n</w:t>
      </w:r>
      <w:r w:rsidR="002F4CCE" w:rsidRPr="0040791A">
        <w:rPr>
          <w:rFonts w:ascii="Georgia" w:hAnsi="Georgia"/>
          <w:sz w:val="22"/>
          <w:szCs w:val="22"/>
          <w:lang w:val="de-DE"/>
        </w:rPr>
        <w:t xml:space="preserve"> der Fischereiminister verlieren</w:t>
      </w:r>
      <w:r w:rsidR="0040791A" w:rsidRPr="0040791A">
        <w:rPr>
          <w:rFonts w:ascii="Georgia" w:hAnsi="Georgia"/>
          <w:sz w:val="22"/>
          <w:szCs w:val="22"/>
          <w:lang w:val="de-DE"/>
        </w:rPr>
        <w:t xml:space="preserve"> wir</w:t>
      </w:r>
      <w:r w:rsidR="002F4CCE" w:rsidRPr="0040791A">
        <w:rPr>
          <w:rFonts w:ascii="Georgia" w:hAnsi="Georgia"/>
          <w:sz w:val="22"/>
          <w:szCs w:val="22"/>
          <w:lang w:val="de-DE"/>
        </w:rPr>
        <w:t xml:space="preserve"> </w:t>
      </w:r>
      <w:r w:rsidR="00267152" w:rsidRPr="0040791A">
        <w:rPr>
          <w:rFonts w:ascii="Georgia" w:hAnsi="Georgia"/>
          <w:sz w:val="22"/>
          <w:szCs w:val="22"/>
          <w:lang w:val="de-DE"/>
        </w:rPr>
        <w:t xml:space="preserve">wertvolle </w:t>
      </w:r>
      <w:r w:rsidR="002F4CCE" w:rsidRPr="0040791A">
        <w:rPr>
          <w:rFonts w:ascii="Georgia" w:hAnsi="Georgia"/>
          <w:sz w:val="22"/>
          <w:szCs w:val="22"/>
          <w:lang w:val="de-DE"/>
        </w:rPr>
        <w:lastRenderedPageBreak/>
        <w:t>Zeit</w:t>
      </w:r>
      <w:r w:rsidR="00267152" w:rsidRPr="0040791A">
        <w:rPr>
          <w:rFonts w:ascii="Georgia" w:hAnsi="Georgia"/>
          <w:sz w:val="22"/>
          <w:szCs w:val="22"/>
          <w:lang w:val="de-DE"/>
        </w:rPr>
        <w:t>,</w:t>
      </w:r>
      <w:r w:rsidR="002F4CCE" w:rsidRPr="0040791A">
        <w:rPr>
          <w:rFonts w:ascii="Georgia" w:hAnsi="Georgia"/>
          <w:sz w:val="22"/>
          <w:szCs w:val="22"/>
          <w:lang w:val="de-DE"/>
        </w:rPr>
        <w:t xml:space="preserve"> um stabile Fischbestände und eine wirtschaftlich tragfähige Fischerei in Europa wieder herzustellen</w:t>
      </w:r>
      <w:r w:rsidR="0040791A">
        <w:rPr>
          <w:rFonts w:ascii="Georgia" w:hAnsi="Georgia"/>
          <w:sz w:val="22"/>
          <w:szCs w:val="22"/>
          <w:lang w:val="de-DE"/>
        </w:rPr>
        <w:t xml:space="preserve">.“ Derzeit landet die Europäische Fischerei nur etwa 60 Prozent der Menge an, die gesunde EU-Bestände liefern könnten. </w:t>
      </w:r>
    </w:p>
    <w:p w:rsidR="0040791A" w:rsidRPr="00752D93" w:rsidRDefault="0040791A" w:rsidP="00800E10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</w:p>
    <w:p w:rsidR="00ED1309" w:rsidRPr="002960FB" w:rsidRDefault="0055791C" w:rsidP="00ED1309">
      <w:pPr>
        <w:pStyle w:val="Text"/>
        <w:spacing w:line="276" w:lineRule="auto"/>
        <w:rPr>
          <w:rFonts w:ascii="Georgia" w:hAnsi="Georgia"/>
          <w:sz w:val="22"/>
          <w:szCs w:val="22"/>
          <w:lang w:val="de-DE"/>
        </w:rPr>
      </w:pPr>
      <w:r w:rsidRPr="00ED1309">
        <w:rPr>
          <w:rFonts w:ascii="Georgia" w:hAnsi="Georgia"/>
          <w:sz w:val="22"/>
          <w:szCs w:val="22"/>
          <w:lang w:val="de-DE"/>
        </w:rPr>
        <w:t xml:space="preserve">Den Grund für die stockenden Reformverhandlungen sieht der WWF in sozio-ökonomischen Bedenken einzelner Mitgliedsländer.  </w:t>
      </w:r>
      <w:r w:rsidRPr="00ED1309">
        <w:rPr>
          <w:rFonts w:ascii="Georgia" w:hAnsi="Georgia"/>
          <w:sz w:val="22"/>
          <w:szCs w:val="22"/>
        </w:rPr>
        <w:t xml:space="preserve">„Vor allem klassischen Fischereinationen wie </w:t>
      </w:r>
      <w:r w:rsidR="006D13CE" w:rsidRPr="00ED1309">
        <w:rPr>
          <w:rFonts w:ascii="Georgia" w:hAnsi="Georgia"/>
          <w:sz w:val="22"/>
          <w:szCs w:val="22"/>
        </w:rPr>
        <w:t xml:space="preserve">Frankreich und </w:t>
      </w:r>
      <w:r w:rsidRPr="00ED1309">
        <w:rPr>
          <w:rFonts w:ascii="Georgia" w:hAnsi="Georgia"/>
          <w:sz w:val="22"/>
          <w:szCs w:val="22"/>
        </w:rPr>
        <w:t xml:space="preserve">Spanien ist </w:t>
      </w:r>
      <w:r w:rsidRPr="00ED1309">
        <w:rPr>
          <w:rFonts w:ascii="Georgia" w:hAnsi="Georgia"/>
          <w:sz w:val="22"/>
          <w:szCs w:val="22"/>
          <w:lang w:val="de-DE"/>
        </w:rPr>
        <w:t xml:space="preserve">offenbar </w:t>
      </w:r>
      <w:r w:rsidRPr="00ED1309">
        <w:rPr>
          <w:rFonts w:ascii="Georgia" w:hAnsi="Georgia"/>
          <w:sz w:val="22"/>
          <w:szCs w:val="22"/>
        </w:rPr>
        <w:t xml:space="preserve">am Erhalt des Status Quo gelegen. Damit wird aber der </w:t>
      </w:r>
      <w:r w:rsidR="006D13CE">
        <w:rPr>
          <w:rFonts w:ascii="Georgia" w:hAnsi="Georgia"/>
          <w:sz w:val="22"/>
          <w:szCs w:val="22"/>
          <w:lang w:val="de-DE"/>
        </w:rPr>
        <w:t xml:space="preserve">dringend </w:t>
      </w:r>
      <w:r w:rsidRPr="00ED1309">
        <w:rPr>
          <w:rFonts w:ascii="Georgia" w:hAnsi="Georgia"/>
          <w:sz w:val="22"/>
          <w:szCs w:val="22"/>
        </w:rPr>
        <w:t>nötige Kurswechsel für eine nachhaltige und zukunftsfähige Fischerei  systematisch ausgebremst</w:t>
      </w:r>
      <w:r w:rsidRPr="00ED1309">
        <w:rPr>
          <w:rFonts w:ascii="Georgia" w:hAnsi="Georgia"/>
          <w:sz w:val="22"/>
          <w:szCs w:val="22"/>
          <w:lang w:val="de-DE"/>
        </w:rPr>
        <w:t xml:space="preserve">“, sagt WWF Expertin Nemecky.  </w:t>
      </w:r>
      <w:r w:rsidR="00ED1309" w:rsidRPr="002960FB">
        <w:rPr>
          <w:rFonts w:ascii="Georgia" w:hAnsi="Georgia"/>
          <w:sz w:val="22"/>
          <w:szCs w:val="22"/>
        </w:rPr>
        <w:t>„Die Reform hängt jetzt am seidenen Faden. Sollte sie scheitern, wird auch der Kampf gegen die Überfischung um Jahr</w:t>
      </w:r>
      <w:r w:rsidR="00394983">
        <w:rPr>
          <w:rFonts w:ascii="Georgia" w:hAnsi="Georgia"/>
          <w:sz w:val="22"/>
          <w:szCs w:val="22"/>
          <w:lang w:val="de-DE"/>
        </w:rPr>
        <w:t>zehnte</w:t>
      </w:r>
      <w:r w:rsidR="00ED1309" w:rsidRPr="002960FB">
        <w:rPr>
          <w:rFonts w:ascii="Georgia" w:hAnsi="Georgia"/>
          <w:sz w:val="22"/>
          <w:szCs w:val="22"/>
        </w:rPr>
        <w:t xml:space="preserve"> zurückgeworfen. Das ist für sowohl </w:t>
      </w:r>
      <w:r w:rsidR="006D13CE" w:rsidRPr="002960FB">
        <w:rPr>
          <w:rFonts w:ascii="Georgia" w:hAnsi="Georgia"/>
          <w:sz w:val="22"/>
          <w:szCs w:val="22"/>
        </w:rPr>
        <w:t xml:space="preserve">für das empfindliche Ökosystem der Meere wie </w:t>
      </w:r>
      <w:r w:rsidR="00ED1309" w:rsidRPr="002960FB">
        <w:rPr>
          <w:rFonts w:ascii="Georgia" w:hAnsi="Georgia"/>
          <w:sz w:val="22"/>
          <w:szCs w:val="22"/>
        </w:rPr>
        <w:t>für den Fischereisektor bedrohlich</w:t>
      </w:r>
      <w:r w:rsidR="00ED1309">
        <w:rPr>
          <w:rFonts w:ascii="Georgia" w:hAnsi="Georgia"/>
          <w:sz w:val="22"/>
          <w:szCs w:val="22"/>
          <w:lang w:val="de-DE"/>
        </w:rPr>
        <w:t>.</w:t>
      </w:r>
      <w:r w:rsidR="00ED1309" w:rsidRPr="002960FB">
        <w:rPr>
          <w:rFonts w:ascii="Georgia" w:hAnsi="Georgia"/>
          <w:sz w:val="22"/>
          <w:szCs w:val="22"/>
        </w:rPr>
        <w:t>“</w:t>
      </w:r>
      <w:r w:rsidR="00ED1309" w:rsidRPr="00ED1309">
        <w:rPr>
          <w:rFonts w:ascii="Georgia" w:hAnsi="Georgia"/>
          <w:sz w:val="22"/>
          <w:szCs w:val="22"/>
          <w:lang w:val="de-DE"/>
        </w:rPr>
        <w:t xml:space="preserve"> </w:t>
      </w:r>
      <w:r w:rsidR="006D13CE">
        <w:rPr>
          <w:rFonts w:ascii="Georgia" w:hAnsi="Georgia"/>
          <w:sz w:val="22"/>
          <w:szCs w:val="22"/>
          <w:lang w:val="de-DE"/>
        </w:rPr>
        <w:t xml:space="preserve"> </w:t>
      </w:r>
    </w:p>
    <w:p w:rsidR="00ED1309" w:rsidRPr="004128CC" w:rsidRDefault="00ED1309" w:rsidP="00ED1309">
      <w:pPr>
        <w:pStyle w:val="PlainText"/>
        <w:rPr>
          <w:rFonts w:ascii="Georgia" w:hAnsi="Georgia"/>
        </w:rPr>
      </w:pPr>
    </w:p>
    <w:p w:rsidR="004128CC" w:rsidRPr="004128CC" w:rsidRDefault="0040791A" w:rsidP="00ED1309">
      <w:pPr>
        <w:pStyle w:val="Text"/>
        <w:spacing w:line="276" w:lineRule="auto"/>
        <w:rPr>
          <w:rFonts w:ascii="Georgia" w:hAnsi="Georgia"/>
        </w:rPr>
      </w:pPr>
      <w:r w:rsidRPr="00ED1309">
        <w:rPr>
          <w:rFonts w:ascii="Georgia" w:hAnsi="Georgia"/>
          <w:sz w:val="22"/>
          <w:szCs w:val="22"/>
          <w:lang w:val="de-DE"/>
        </w:rPr>
        <w:t xml:space="preserve">Der WWF </w:t>
      </w:r>
      <w:r w:rsidR="00A9504E" w:rsidRPr="00ED1309">
        <w:rPr>
          <w:rFonts w:ascii="Georgia" w:hAnsi="Georgia"/>
          <w:sz w:val="22"/>
          <w:szCs w:val="22"/>
          <w:lang w:val="de-DE"/>
        </w:rPr>
        <w:t xml:space="preserve">fordert deshalb </w:t>
      </w:r>
      <w:r w:rsidR="00A9504E" w:rsidRPr="00ED1309">
        <w:rPr>
          <w:rFonts w:ascii="Georgia" w:hAnsi="Georgia"/>
          <w:sz w:val="22"/>
          <w:szCs w:val="22"/>
        </w:rPr>
        <w:t xml:space="preserve">Bundeslandwirtschaftsministerin Aigner auf, eine Führungsrolle in den aktuellen Verhandlungen </w:t>
      </w:r>
      <w:r w:rsidR="00A9504E" w:rsidRPr="00ED1309">
        <w:rPr>
          <w:rFonts w:ascii="Georgia" w:hAnsi="Georgia"/>
          <w:sz w:val="22"/>
          <w:szCs w:val="22"/>
          <w:lang w:val="de-DE"/>
        </w:rPr>
        <w:t xml:space="preserve">beim </w:t>
      </w:r>
      <w:r w:rsidR="00B707C2" w:rsidRPr="00ED1309">
        <w:rPr>
          <w:rFonts w:ascii="Georgia" w:hAnsi="Georgia"/>
          <w:sz w:val="22"/>
          <w:szCs w:val="22"/>
          <w:lang w:val="de-DE"/>
        </w:rPr>
        <w:t xml:space="preserve">Fischereiministertreffen </w:t>
      </w:r>
      <w:r w:rsidR="00A9504E" w:rsidRPr="00ED1309">
        <w:rPr>
          <w:rFonts w:ascii="Georgia" w:hAnsi="Georgia"/>
          <w:sz w:val="22"/>
          <w:szCs w:val="22"/>
          <w:lang w:val="de-DE"/>
        </w:rPr>
        <w:t>am 13.</w:t>
      </w:r>
      <w:r w:rsidR="0012621F">
        <w:rPr>
          <w:rFonts w:ascii="Georgia" w:hAnsi="Georgia"/>
          <w:sz w:val="22"/>
          <w:szCs w:val="22"/>
          <w:lang w:val="de-DE"/>
        </w:rPr>
        <w:t xml:space="preserve">und </w:t>
      </w:r>
      <w:r w:rsidR="00B707C2" w:rsidRPr="00ED1309">
        <w:rPr>
          <w:rFonts w:ascii="Georgia" w:hAnsi="Georgia"/>
          <w:sz w:val="22"/>
          <w:szCs w:val="22"/>
          <w:lang w:val="de-DE"/>
        </w:rPr>
        <w:t>14.</w:t>
      </w:r>
      <w:r w:rsidR="00A9504E" w:rsidRPr="00ED1309">
        <w:rPr>
          <w:rFonts w:ascii="Georgia" w:hAnsi="Georgia"/>
          <w:sz w:val="22"/>
          <w:szCs w:val="22"/>
          <w:lang w:val="de-DE"/>
        </w:rPr>
        <w:t xml:space="preserve"> Mai </w:t>
      </w:r>
      <w:r w:rsidR="00A9504E" w:rsidRPr="00ED1309">
        <w:rPr>
          <w:rFonts w:ascii="Georgia" w:hAnsi="Georgia"/>
          <w:sz w:val="22"/>
          <w:szCs w:val="22"/>
        </w:rPr>
        <w:t>zu übernehmen und sich für ein</w:t>
      </w:r>
      <w:r w:rsidR="00A9504E" w:rsidRPr="00ED1309">
        <w:rPr>
          <w:rFonts w:ascii="Georgia" w:hAnsi="Georgia"/>
          <w:sz w:val="22"/>
          <w:szCs w:val="22"/>
          <w:lang w:val="de-DE"/>
        </w:rPr>
        <w:t xml:space="preserve"> </w:t>
      </w:r>
      <w:r w:rsidR="00B707C2" w:rsidRPr="00ED1309">
        <w:rPr>
          <w:rFonts w:ascii="Georgia" w:hAnsi="Georgia"/>
          <w:sz w:val="22"/>
          <w:szCs w:val="22"/>
          <w:lang w:val="de-DE"/>
        </w:rPr>
        <w:t>schnellst</w:t>
      </w:r>
      <w:r w:rsidR="00A9504E" w:rsidRPr="00ED1309">
        <w:rPr>
          <w:rFonts w:ascii="Georgia" w:hAnsi="Georgia"/>
          <w:sz w:val="22"/>
          <w:szCs w:val="22"/>
          <w:lang w:val="de-DE"/>
        </w:rPr>
        <w:t>mögliches</w:t>
      </w:r>
      <w:r w:rsidR="00A9504E" w:rsidRPr="00ED1309">
        <w:rPr>
          <w:rFonts w:ascii="Georgia" w:hAnsi="Georgia"/>
          <w:sz w:val="22"/>
          <w:szCs w:val="22"/>
        </w:rPr>
        <w:t xml:space="preserve"> Ende der Überfischung und </w:t>
      </w:r>
      <w:r w:rsidR="0055791C" w:rsidRPr="00ED1309">
        <w:rPr>
          <w:rFonts w:ascii="Georgia" w:hAnsi="Georgia"/>
          <w:sz w:val="22"/>
          <w:szCs w:val="22"/>
          <w:lang w:val="de-DE"/>
        </w:rPr>
        <w:t>ein Gelingen der</w:t>
      </w:r>
      <w:r w:rsidR="006D13CE">
        <w:rPr>
          <w:rFonts w:ascii="Georgia" w:hAnsi="Georgia"/>
          <w:sz w:val="22"/>
          <w:szCs w:val="22"/>
          <w:lang w:val="de-DE"/>
        </w:rPr>
        <w:t xml:space="preserve"> </w:t>
      </w:r>
      <w:r w:rsidR="00A9504E" w:rsidRPr="00ED1309">
        <w:rPr>
          <w:rFonts w:ascii="Georgia" w:hAnsi="Georgia"/>
          <w:sz w:val="22"/>
          <w:szCs w:val="22"/>
        </w:rPr>
        <w:t>Reform einzusetzen</w:t>
      </w:r>
      <w:r w:rsidR="00A9504E" w:rsidRPr="00ED1309">
        <w:rPr>
          <w:rFonts w:ascii="Georgia" w:hAnsi="Georgia"/>
          <w:sz w:val="22"/>
          <w:szCs w:val="22"/>
          <w:lang w:val="de-DE"/>
        </w:rPr>
        <w:t xml:space="preserve">. </w:t>
      </w:r>
    </w:p>
    <w:p w:rsidR="002245B2" w:rsidRDefault="002245B2" w:rsidP="004128CC">
      <w:pPr>
        <w:pStyle w:val="Text"/>
        <w:rPr>
          <w:rFonts w:ascii="Georgia" w:hAnsi="Georgia"/>
          <w:szCs w:val="22"/>
          <w:lang w:val="de-DE"/>
        </w:rPr>
      </w:pPr>
    </w:p>
    <w:p w:rsidR="00AD657B" w:rsidRDefault="00AD657B" w:rsidP="00D80FDF">
      <w:pPr>
        <w:pStyle w:val="Text"/>
        <w:rPr>
          <w:rFonts w:ascii="Georgia" w:hAnsi="Georgia"/>
          <w:b/>
          <w:lang w:val="de-DE"/>
        </w:rPr>
      </w:pPr>
    </w:p>
    <w:p w:rsidR="00AD657B" w:rsidRPr="0012621F" w:rsidRDefault="00AD657B" w:rsidP="00D80FDF">
      <w:pPr>
        <w:pStyle w:val="Text"/>
        <w:rPr>
          <w:rFonts w:ascii="Georgia" w:hAnsi="Georgia"/>
          <w:b/>
          <w:lang w:val="de-DE"/>
        </w:rPr>
      </w:pPr>
    </w:p>
    <w:p w:rsidR="00314628" w:rsidRDefault="00314628" w:rsidP="00314628">
      <w:pPr>
        <w:pStyle w:val="WeitereInfos"/>
        <w:rPr>
          <w:rFonts w:ascii="WWF" w:hAnsi="WWF"/>
          <w:b w:val="0"/>
          <w:color w:val="595959"/>
          <w:sz w:val="36"/>
          <w:szCs w:val="36"/>
        </w:rPr>
      </w:pPr>
      <w:r w:rsidRPr="00D46A1D">
        <w:rPr>
          <w:rFonts w:ascii="WWF" w:hAnsi="WWF"/>
          <w:b w:val="0"/>
          <w:color w:val="595959"/>
          <w:sz w:val="36"/>
          <w:szCs w:val="36"/>
        </w:rPr>
        <w:t>Weitere Informationen:</w:t>
      </w:r>
    </w:p>
    <w:p w:rsidR="00A743A9" w:rsidRPr="00A743A9" w:rsidRDefault="00A743A9" w:rsidP="00314628">
      <w:pPr>
        <w:pStyle w:val="WeitereInfos"/>
        <w:rPr>
          <w:rFonts w:ascii="WWF" w:hAnsi="WWF"/>
          <w:b w:val="0"/>
          <w:bCs/>
          <w:szCs w:val="22"/>
        </w:rPr>
      </w:pPr>
    </w:p>
    <w:p w:rsidR="00A743A9" w:rsidRDefault="00A743A9" w:rsidP="00DC114A">
      <w:pPr>
        <w:pStyle w:val="PlainText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Britta König, WWF-Pressestelle, Tel: 040 530 200 318, </w:t>
      </w:r>
      <w:hyperlink r:id="rId8" w:history="1">
        <w:r w:rsidRPr="00B722DD">
          <w:rPr>
            <w:rStyle w:val="Hyperlink"/>
            <w:rFonts w:ascii="Georgia" w:hAnsi="Georgia"/>
            <w:szCs w:val="22"/>
          </w:rPr>
          <w:t>britta.koenig@wwf.de</w:t>
        </w:r>
      </w:hyperlink>
      <w:r>
        <w:rPr>
          <w:rFonts w:ascii="Georgia" w:hAnsi="Georgia"/>
          <w:szCs w:val="22"/>
        </w:rPr>
        <w:t xml:space="preserve"> </w:t>
      </w:r>
    </w:p>
    <w:p w:rsidR="00A743A9" w:rsidRDefault="00665C11" w:rsidP="00DC114A">
      <w:pPr>
        <w:pStyle w:val="PlainText"/>
        <w:rPr>
          <w:rFonts w:ascii="Georgia" w:hAnsi="Georgia"/>
          <w:szCs w:val="22"/>
        </w:rPr>
      </w:pPr>
      <w:r w:rsidRPr="005477E4">
        <w:rPr>
          <w:rFonts w:ascii="Georgia" w:hAnsi="Georgia"/>
          <w:szCs w:val="22"/>
        </w:rPr>
        <w:t>Stella Nemecky, WWF Fischereiexpertin</w:t>
      </w:r>
      <w:r w:rsidR="00A743A9" w:rsidRPr="005477E4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Tel: 040 530 200 334</w:t>
      </w:r>
      <w:r w:rsidR="00A743A9">
        <w:rPr>
          <w:rFonts w:ascii="Georgia" w:hAnsi="Georgia"/>
          <w:szCs w:val="22"/>
        </w:rPr>
        <w:t xml:space="preserve">  </w:t>
      </w:r>
    </w:p>
    <w:p w:rsidR="00A9504E" w:rsidRDefault="00A9504E" w:rsidP="00DC114A">
      <w:pPr>
        <w:pStyle w:val="PlainText"/>
        <w:rPr>
          <w:rFonts w:ascii="Georgia" w:hAnsi="Georgia"/>
          <w:szCs w:val="22"/>
        </w:rPr>
      </w:pPr>
    </w:p>
    <w:p w:rsidR="00A9504E" w:rsidRDefault="005477E4" w:rsidP="00DC114A">
      <w:pPr>
        <w:pStyle w:val="PlainText"/>
        <w:rPr>
          <w:rStyle w:val="Hyperlink"/>
          <w:rFonts w:ascii="Georgia" w:hAnsi="Georgia"/>
          <w:szCs w:val="22"/>
        </w:rPr>
      </w:pPr>
      <w:r w:rsidRPr="000C4BE6">
        <w:rPr>
          <w:rFonts w:ascii="Georgia" w:hAnsi="Georgia"/>
          <w:szCs w:val="22"/>
        </w:rPr>
        <w:t>WWF Report: „</w:t>
      </w:r>
      <w:r w:rsidR="00665C11" w:rsidRPr="000C4BE6">
        <w:rPr>
          <w:rFonts w:ascii="Georgia" w:hAnsi="Georgia"/>
          <w:szCs w:val="22"/>
        </w:rPr>
        <w:t>Die Erholung der EU-Fischbestände und die Reform der EU-Fischereipolitik</w:t>
      </w:r>
      <w:r w:rsidRPr="000C4BE6">
        <w:rPr>
          <w:rFonts w:ascii="Georgia" w:hAnsi="Georgia"/>
          <w:szCs w:val="22"/>
        </w:rPr>
        <w:t xml:space="preserve">“ </w:t>
      </w:r>
      <w:r w:rsidR="00A9504E" w:rsidRPr="000C4BE6">
        <w:rPr>
          <w:rFonts w:ascii="Georgia" w:hAnsi="Georgia"/>
          <w:szCs w:val="22"/>
        </w:rPr>
        <w:t xml:space="preserve">als pdf </w:t>
      </w:r>
      <w:r w:rsidRPr="000C4BE6">
        <w:rPr>
          <w:rFonts w:ascii="Georgia" w:hAnsi="Georgia"/>
          <w:szCs w:val="22"/>
        </w:rPr>
        <w:t>D</w:t>
      </w:r>
      <w:r w:rsidR="00A9504E" w:rsidRPr="000C4BE6">
        <w:rPr>
          <w:rFonts w:ascii="Georgia" w:hAnsi="Georgia"/>
          <w:szCs w:val="22"/>
        </w:rPr>
        <w:t xml:space="preserve">ownload unter </w:t>
      </w:r>
      <w:hyperlink r:id="rId9" w:history="1">
        <w:r w:rsidR="00A9504E" w:rsidRPr="000C4BE6">
          <w:rPr>
            <w:rStyle w:val="Hyperlink"/>
            <w:rFonts w:ascii="Georgia" w:hAnsi="Georgia"/>
            <w:szCs w:val="22"/>
          </w:rPr>
          <w:t>www.wwf.de/presse</w:t>
        </w:r>
      </w:hyperlink>
    </w:p>
    <w:p w:rsidR="0073215B" w:rsidRDefault="001F361E" w:rsidP="001F361E">
      <w:pPr>
        <w:pStyle w:val="PlainText"/>
        <w:rPr>
          <w:rStyle w:val="Hyperlink"/>
          <w:rFonts w:ascii="Georgia" w:hAnsi="Georgia"/>
          <w:color w:val="auto"/>
          <w:szCs w:val="22"/>
          <w:u w:val="none"/>
        </w:rPr>
      </w:pPr>
      <w:r>
        <w:rPr>
          <w:rStyle w:val="Hyperlink"/>
          <w:rFonts w:ascii="Georgia" w:hAnsi="Georgia"/>
          <w:color w:val="auto"/>
          <w:szCs w:val="22"/>
          <w:u w:val="none"/>
        </w:rPr>
        <w:t>Fotos der WWF-Aktion „Fliegende Fische“ vor dem Berliner Reichstag</w:t>
      </w:r>
      <w:r w:rsidR="0073215B">
        <w:rPr>
          <w:rStyle w:val="Hyperlink"/>
          <w:rFonts w:ascii="Georgia" w:hAnsi="Georgia"/>
          <w:color w:val="auto"/>
          <w:szCs w:val="22"/>
          <w:u w:val="none"/>
        </w:rPr>
        <w:t xml:space="preserve"> im Fotodownload unter </w:t>
      </w:r>
      <w:hyperlink r:id="rId10" w:history="1">
        <w:r w:rsidR="0073215B" w:rsidRPr="00890CD1">
          <w:rPr>
            <w:rStyle w:val="Hyperlink"/>
            <w:rFonts w:ascii="Georgia" w:hAnsi="Georgia"/>
            <w:szCs w:val="22"/>
          </w:rPr>
          <w:t>www.wwf.de</w:t>
        </w:r>
      </w:hyperlink>
      <w:r w:rsidR="0073215B">
        <w:rPr>
          <w:rStyle w:val="Hyperlink"/>
          <w:rFonts w:ascii="Georgia" w:hAnsi="Georgia"/>
          <w:color w:val="auto"/>
          <w:szCs w:val="22"/>
          <w:u w:val="none"/>
        </w:rPr>
        <w:t>/presse</w:t>
      </w:r>
    </w:p>
    <w:p w:rsidR="001F361E" w:rsidRPr="000C4BE6" w:rsidRDefault="0073215B" w:rsidP="001F361E">
      <w:pPr>
        <w:pStyle w:val="PlainText"/>
        <w:rPr>
          <w:rStyle w:val="Hyperlink"/>
          <w:rFonts w:ascii="Georgia" w:hAnsi="Georgia"/>
          <w:color w:val="auto"/>
          <w:szCs w:val="22"/>
          <w:u w:val="none"/>
        </w:rPr>
      </w:pPr>
      <w:r>
        <w:rPr>
          <w:rStyle w:val="Hyperlink"/>
          <w:rFonts w:ascii="Georgia" w:hAnsi="Georgia"/>
          <w:color w:val="auto"/>
          <w:szCs w:val="22"/>
          <w:u w:val="none"/>
        </w:rPr>
        <w:t xml:space="preserve">Videomaterial </w:t>
      </w:r>
      <w:r w:rsidR="001F361E">
        <w:rPr>
          <w:rStyle w:val="Hyperlink"/>
          <w:rFonts w:ascii="Georgia" w:hAnsi="Georgia"/>
          <w:color w:val="auto"/>
          <w:szCs w:val="22"/>
          <w:u w:val="none"/>
        </w:rPr>
        <w:t>stellen wir ebenfalls gern zur Verfügung.</w:t>
      </w:r>
    </w:p>
    <w:p w:rsidR="001F361E" w:rsidRPr="000C4BE6" w:rsidRDefault="001F361E" w:rsidP="00DC114A">
      <w:pPr>
        <w:pStyle w:val="PlainText"/>
        <w:rPr>
          <w:rStyle w:val="Hyperlink"/>
          <w:rFonts w:ascii="Georgia" w:hAnsi="Georgia"/>
          <w:szCs w:val="22"/>
        </w:rPr>
      </w:pPr>
    </w:p>
    <w:p w:rsidR="005477E4" w:rsidRPr="000C4BE6" w:rsidRDefault="005477E4" w:rsidP="00DC114A">
      <w:pPr>
        <w:pStyle w:val="PlainText"/>
        <w:rPr>
          <w:rFonts w:ascii="Georgia" w:hAnsi="Georgia"/>
          <w:szCs w:val="22"/>
        </w:rPr>
      </w:pPr>
      <w:r w:rsidRPr="000C4BE6">
        <w:rPr>
          <w:rFonts w:ascii="Georgia" w:hAnsi="Georgia"/>
        </w:rPr>
        <w:t>Die Analyse wertet neue Modellrechnungen des Wissenschaftlers Phi</w:t>
      </w:r>
      <w:r w:rsidR="000C4BE6" w:rsidRPr="000C4BE6">
        <w:rPr>
          <w:rFonts w:ascii="Georgia" w:hAnsi="Georgia"/>
        </w:rPr>
        <w:t>lipp Neubauer et al. aus</w:t>
      </w:r>
      <w:r w:rsidRPr="000C4BE6">
        <w:rPr>
          <w:rFonts w:ascii="Georgia" w:hAnsi="Georgia"/>
        </w:rPr>
        <w:t xml:space="preserve">, die auf Basis seiner Publikation "Resilience and Recovery of Overexploited Marine Populations" </w:t>
      </w:r>
      <w:r w:rsidRPr="000C4BE6">
        <w:rPr>
          <w:rStyle w:val="FootnoteReference"/>
          <w:rFonts w:ascii="Georgia" w:hAnsi="Georgia"/>
        </w:rPr>
        <w:footnoteReference w:id="1"/>
      </w:r>
      <w:r w:rsidRPr="000C4BE6">
        <w:rPr>
          <w:rFonts w:ascii="Georgia" w:hAnsi="Georgia"/>
        </w:rPr>
        <w:t>(Science 2013) entstanden sind.</w:t>
      </w:r>
    </w:p>
    <w:p w:rsidR="00A9504E" w:rsidRDefault="00A9504E" w:rsidP="00DC114A">
      <w:pPr>
        <w:pStyle w:val="PlainText"/>
        <w:rPr>
          <w:rStyle w:val="Hyperlink"/>
          <w:rFonts w:ascii="Georgia" w:hAnsi="Georgia"/>
          <w:color w:val="auto"/>
          <w:szCs w:val="22"/>
          <w:u w:val="none"/>
        </w:rPr>
      </w:pPr>
    </w:p>
    <w:p w:rsidR="00A743A9" w:rsidRPr="000C4BE6" w:rsidRDefault="00A743A9" w:rsidP="00DC114A">
      <w:pPr>
        <w:pStyle w:val="PlainText"/>
        <w:rPr>
          <w:rStyle w:val="Hyperlink"/>
          <w:rFonts w:ascii="Georgia" w:hAnsi="Georgia"/>
          <w:color w:val="auto"/>
          <w:szCs w:val="22"/>
          <w:u w:val="none"/>
        </w:rPr>
      </w:pPr>
    </w:p>
    <w:p w:rsidR="00D80FDF" w:rsidRDefault="00D80FDF" w:rsidP="00DC114A">
      <w:pPr>
        <w:pStyle w:val="PlainText"/>
        <w:rPr>
          <w:rStyle w:val="Hyperlink"/>
          <w:rFonts w:ascii="Georgia" w:hAnsi="Georgia"/>
          <w:color w:val="auto"/>
          <w:szCs w:val="22"/>
          <w:u w:val="none"/>
        </w:rPr>
      </w:pPr>
    </w:p>
    <w:sectPr w:rsidR="00D80FDF" w:rsidSect="00D27C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1135" w:left="1531" w:header="510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DD" w:rsidRDefault="007C20DD" w:rsidP="00AB1B47">
      <w:pPr>
        <w:spacing w:after="0" w:line="240" w:lineRule="auto"/>
      </w:pPr>
      <w:r>
        <w:separator/>
      </w:r>
    </w:p>
  </w:endnote>
  <w:endnote w:type="continuationSeparator" w:id="0">
    <w:p w:rsidR="007C20DD" w:rsidRDefault="007C20DD" w:rsidP="00AB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WF"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47" w:rsidRDefault="00AB1B47" w:rsidP="00AB1B47">
    <w:pPr>
      <w:pStyle w:val="Footer"/>
      <w:spacing w:line="220" w:lineRule="exact"/>
    </w:pPr>
  </w:p>
  <w:p w:rsidR="00AB1B47" w:rsidRDefault="00AB1B47" w:rsidP="00AB1B47">
    <w:pPr>
      <w:pStyle w:val="Footer"/>
      <w:spacing w:line="180" w:lineRule="exact"/>
    </w:pPr>
  </w:p>
  <w:p w:rsidR="00AB1B47" w:rsidRDefault="00AB1B47" w:rsidP="00AB1B47">
    <w:pPr>
      <w:pStyle w:val="Footer"/>
      <w:spacing w:line="180" w:lineRule="exact"/>
    </w:pPr>
  </w:p>
  <w:p w:rsidR="00D27C55" w:rsidRDefault="00D24975" w:rsidP="00D27C55">
    <w:pPr>
      <w:pStyle w:val="berschriftFusszeile"/>
      <w:spacing w:after="0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2AF1A" wp14:editId="638453A2">
              <wp:simplePos x="0" y="0"/>
              <wp:positionH relativeFrom="page">
                <wp:posOffset>7002145</wp:posOffset>
              </wp:positionH>
              <wp:positionV relativeFrom="page">
                <wp:posOffset>10089515</wp:posOffset>
              </wp:positionV>
              <wp:extent cx="323215" cy="302260"/>
              <wp:effectExtent l="0" t="0" r="635" b="254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2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C55" w:rsidRPr="008B0841" w:rsidRDefault="00D27C55" w:rsidP="00D27C55">
                          <w:pPr>
                            <w:ind w:left="-70" w:right="9"/>
                            <w:jc w:val="righ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0</w:t>
                          </w:r>
                          <w:r w:rsidR="0079535C">
                            <w:fldChar w:fldCharType="begin"/>
                          </w:r>
                          <w:r w:rsidR="00A7592A">
                            <w:instrText xml:space="preserve"> PAGE  \* MERGEFORMAT </w:instrText>
                          </w:r>
                          <w:r w:rsidR="0079535C">
                            <w:fldChar w:fldCharType="separate"/>
                          </w:r>
                          <w:r w:rsidR="008770CB" w:rsidRPr="008770CB">
                            <w:rPr>
                              <w:noProof/>
                              <w:szCs w:val="20"/>
                            </w:rPr>
                            <w:t>2</w:t>
                          </w:r>
                          <w:r w:rsidR="0079535C">
                            <w:rPr>
                              <w:noProof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1.35pt;margin-top:794.45pt;width:25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" stroked="f">
              <v:textbox>
                <w:txbxContent>
                  <w:p w:rsidR="00D27C55" w:rsidRPr="008B0841" w:rsidRDefault="00D27C55" w:rsidP="00D27C55">
                    <w:pPr>
                      <w:ind w:left="-70" w:right="9"/>
                      <w:jc w:val="right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  <w:r w:rsidR="0079535C">
                      <w:fldChar w:fldCharType="begin"/>
                    </w:r>
                    <w:r w:rsidR="00A7592A">
                      <w:instrText xml:space="preserve"> PAGE  \* MERGEFORMAT </w:instrText>
                    </w:r>
                    <w:r w:rsidR="0079535C">
                      <w:fldChar w:fldCharType="separate"/>
                    </w:r>
                    <w:r w:rsidR="008770CB" w:rsidRPr="008770CB">
                      <w:rPr>
                        <w:noProof/>
                        <w:szCs w:val="20"/>
                      </w:rPr>
                      <w:t>2</w:t>
                    </w:r>
                    <w:r w:rsidR="0079535C">
                      <w:rPr>
                        <w:noProof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8949DD" wp14:editId="3BE37F39">
              <wp:simplePos x="0" y="0"/>
              <wp:positionH relativeFrom="column">
                <wp:posOffset>6985</wp:posOffset>
              </wp:positionH>
              <wp:positionV relativeFrom="paragraph">
                <wp:posOffset>10794</wp:posOffset>
              </wp:positionV>
              <wp:extent cx="5939790" cy="0"/>
              <wp:effectExtent l="0" t="0" r="2286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.85pt;width:467.7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" strokeweight=".25pt"/>
          </w:pict>
        </mc:Fallback>
      </mc:AlternateContent>
    </w:r>
  </w:p>
  <w:p w:rsidR="00D27C55" w:rsidRDefault="00D27C55" w:rsidP="00D27C55">
    <w:pPr>
      <w:pStyle w:val="berschriftFusszeile"/>
      <w:spacing w:after="180" w:line="180" w:lineRule="exact"/>
    </w:pPr>
    <w:r>
      <w:t>Der WWF Deutschland ist Teil der internationalen Umweltschutzorganisation World Wide Fund For Nature (WWF).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47" w:rsidRDefault="00D24975" w:rsidP="00AB1B47">
    <w:pPr>
      <w:pStyle w:val="berschriftFusszeile"/>
      <w:spacing w:after="0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F2FAB1" wp14:editId="70884B8A">
              <wp:simplePos x="0" y="0"/>
              <wp:positionH relativeFrom="page">
                <wp:posOffset>7002145</wp:posOffset>
              </wp:positionH>
              <wp:positionV relativeFrom="page">
                <wp:posOffset>10089515</wp:posOffset>
              </wp:positionV>
              <wp:extent cx="323215" cy="302260"/>
              <wp:effectExtent l="0" t="0" r="635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2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B47" w:rsidRPr="008B0841" w:rsidRDefault="00C93B5D" w:rsidP="00AB1B47">
                          <w:pPr>
                            <w:ind w:left="-70" w:right="9"/>
                            <w:jc w:val="righ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0</w:t>
                          </w:r>
                          <w:r w:rsidR="0079535C">
                            <w:fldChar w:fldCharType="begin"/>
                          </w:r>
                          <w:r w:rsidR="00A7592A">
                            <w:instrText xml:space="preserve"> PAGE  \* MERGEFORMAT </w:instrText>
                          </w:r>
                          <w:r w:rsidR="0079535C">
                            <w:fldChar w:fldCharType="separate"/>
                          </w:r>
                          <w:r w:rsidR="008770CB" w:rsidRPr="008770CB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="0079535C">
                            <w:rPr>
                              <w:noProof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51.35pt;margin-top:794.45pt;width:25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" stroked="f">
              <v:textbox>
                <w:txbxContent>
                  <w:p w:rsidR="00AB1B47" w:rsidRPr="008B0841" w:rsidRDefault="00C93B5D" w:rsidP="00AB1B47">
                    <w:pPr>
                      <w:ind w:left="-70" w:right="9"/>
                      <w:jc w:val="right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  <w:r w:rsidR="0079535C">
                      <w:fldChar w:fldCharType="begin"/>
                    </w:r>
                    <w:r w:rsidR="00A7592A">
                      <w:instrText xml:space="preserve"> PAGE  \* MERGEFORMAT </w:instrText>
                    </w:r>
                    <w:r w:rsidR="0079535C">
                      <w:fldChar w:fldCharType="separate"/>
                    </w:r>
                    <w:r w:rsidR="008770CB" w:rsidRPr="008770CB">
                      <w:rPr>
                        <w:noProof/>
                        <w:szCs w:val="20"/>
                      </w:rPr>
                      <w:t>1</w:t>
                    </w:r>
                    <w:r w:rsidR="0079535C">
                      <w:rPr>
                        <w:noProof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4294967292" distB="4294967292" distL="114300" distR="114300" simplePos="0" relativeHeight="251655168" behindDoc="0" locked="0" layoutInCell="1" allowOverlap="1" wp14:anchorId="37C6D4E9" wp14:editId="61E2B826">
              <wp:simplePos x="0" y="0"/>
              <wp:positionH relativeFrom="column">
                <wp:posOffset>6985</wp:posOffset>
              </wp:positionH>
              <wp:positionV relativeFrom="paragraph">
                <wp:posOffset>10794</wp:posOffset>
              </wp:positionV>
              <wp:extent cx="5939790" cy="0"/>
              <wp:effectExtent l="0" t="0" r="2286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.85pt;width:467.7pt;height:0;flip:y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" strokeweight=".25pt"/>
          </w:pict>
        </mc:Fallback>
      </mc:AlternateContent>
    </w:r>
  </w:p>
  <w:p w:rsidR="00AB1B47" w:rsidRDefault="00C93B5D" w:rsidP="00D27C55">
    <w:pPr>
      <w:pStyle w:val="berschriftFusszeile"/>
      <w:spacing w:after="180" w:line="180" w:lineRule="exact"/>
    </w:pPr>
    <w:r>
      <w:t>Der WWF Deutschland ist Teil der internationalen Umweltschutzorganisation World Wide Fund For Nature (WWF).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DD" w:rsidRDefault="007C20DD" w:rsidP="00AB1B47">
      <w:pPr>
        <w:spacing w:after="0" w:line="240" w:lineRule="auto"/>
      </w:pPr>
      <w:r>
        <w:separator/>
      </w:r>
    </w:p>
  </w:footnote>
  <w:footnote w:type="continuationSeparator" w:id="0">
    <w:p w:rsidR="007C20DD" w:rsidRDefault="007C20DD" w:rsidP="00AB1B47">
      <w:pPr>
        <w:spacing w:after="0" w:line="240" w:lineRule="auto"/>
      </w:pPr>
      <w:r>
        <w:continuationSeparator/>
      </w:r>
    </w:p>
  </w:footnote>
  <w:footnote w:id="1">
    <w:p w:rsidR="005477E4" w:rsidRDefault="005477E4" w:rsidP="005477E4">
      <w:pPr>
        <w:pStyle w:val="FootnoteText"/>
        <w:rPr>
          <w:ins w:id="1" w:author="britta.koenig" w:date="2013-05-07T14:28:00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47" w:rsidRDefault="00D24975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6063E51" wp14:editId="089176AE">
          <wp:simplePos x="0" y="0"/>
          <wp:positionH relativeFrom="column">
            <wp:posOffset>153670</wp:posOffset>
          </wp:positionH>
          <wp:positionV relativeFrom="paragraph">
            <wp:posOffset>277495</wp:posOffset>
          </wp:positionV>
          <wp:extent cx="1036320" cy="812800"/>
          <wp:effectExtent l="0" t="0" r="0" b="6350"/>
          <wp:wrapSquare wrapText="bothSides"/>
          <wp:docPr id="10" name="Grafik 1" descr="WWF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WF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47" w:rsidRDefault="00D24975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4144" behindDoc="0" locked="0" layoutInCell="1" allowOverlap="1" wp14:anchorId="219482AE" wp14:editId="5965FFF0">
          <wp:simplePos x="0" y="0"/>
          <wp:positionH relativeFrom="column">
            <wp:posOffset>1270</wp:posOffset>
          </wp:positionH>
          <wp:positionV relativeFrom="paragraph">
            <wp:posOffset>123825</wp:posOffset>
          </wp:positionV>
          <wp:extent cx="1036320" cy="813435"/>
          <wp:effectExtent l="0" t="0" r="0" b="5715"/>
          <wp:wrapSquare wrapText="bothSides"/>
          <wp:docPr id="9" name="Grafik 1" descr="WWF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WF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91872E7" wp14:editId="79FCE427">
              <wp:simplePos x="0" y="0"/>
              <wp:positionH relativeFrom="column">
                <wp:posOffset>-723900</wp:posOffset>
              </wp:positionH>
              <wp:positionV relativeFrom="paragraph">
                <wp:posOffset>3240404</wp:posOffset>
              </wp:positionV>
              <wp:extent cx="36195" cy="0"/>
              <wp:effectExtent l="0" t="0" r="20955" b="190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7pt;margin-top:255.15pt;width:2.8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5QHAIAADk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" strokeweight=".5pt"/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5C99D02" wp14:editId="529944D8">
              <wp:simplePos x="0" y="0"/>
              <wp:positionH relativeFrom="column">
                <wp:posOffset>-723900</wp:posOffset>
              </wp:positionH>
              <wp:positionV relativeFrom="paragraph">
                <wp:posOffset>5012054</wp:posOffset>
              </wp:positionV>
              <wp:extent cx="36195" cy="0"/>
              <wp:effectExtent l="0" t="0" r="2095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57pt;margin-top:394.65pt;width:2.8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OTHAIAADk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C"/>
    <w:rsid w:val="000156C0"/>
    <w:rsid w:val="00020109"/>
    <w:rsid w:val="0002724E"/>
    <w:rsid w:val="000317C7"/>
    <w:rsid w:val="0003347A"/>
    <w:rsid w:val="000339A4"/>
    <w:rsid w:val="000755E2"/>
    <w:rsid w:val="00080635"/>
    <w:rsid w:val="000A35C2"/>
    <w:rsid w:val="000A6ACB"/>
    <w:rsid w:val="000C4BE6"/>
    <w:rsid w:val="000E01A7"/>
    <w:rsid w:val="000E744C"/>
    <w:rsid w:val="000F0DBC"/>
    <w:rsid w:val="000F1E63"/>
    <w:rsid w:val="000F79E8"/>
    <w:rsid w:val="001029D0"/>
    <w:rsid w:val="00123ED5"/>
    <w:rsid w:val="0012621F"/>
    <w:rsid w:val="00141387"/>
    <w:rsid w:val="001A177E"/>
    <w:rsid w:val="001F361E"/>
    <w:rsid w:val="002127F7"/>
    <w:rsid w:val="002245B2"/>
    <w:rsid w:val="00267152"/>
    <w:rsid w:val="0029263B"/>
    <w:rsid w:val="002B2632"/>
    <w:rsid w:val="002C6DE0"/>
    <w:rsid w:val="002D345F"/>
    <w:rsid w:val="002F4CCE"/>
    <w:rsid w:val="00314628"/>
    <w:rsid w:val="003314F0"/>
    <w:rsid w:val="0033375F"/>
    <w:rsid w:val="00336659"/>
    <w:rsid w:val="00336C32"/>
    <w:rsid w:val="00363EBF"/>
    <w:rsid w:val="00364E4B"/>
    <w:rsid w:val="00370411"/>
    <w:rsid w:val="003726E7"/>
    <w:rsid w:val="00385F87"/>
    <w:rsid w:val="003900FA"/>
    <w:rsid w:val="00394983"/>
    <w:rsid w:val="003D6E5F"/>
    <w:rsid w:val="003E15DA"/>
    <w:rsid w:val="00402E9C"/>
    <w:rsid w:val="0040791A"/>
    <w:rsid w:val="004128CC"/>
    <w:rsid w:val="0046049D"/>
    <w:rsid w:val="004646C8"/>
    <w:rsid w:val="00484ED3"/>
    <w:rsid w:val="004F4490"/>
    <w:rsid w:val="004F52B0"/>
    <w:rsid w:val="005004FE"/>
    <w:rsid w:val="00504824"/>
    <w:rsid w:val="005477E4"/>
    <w:rsid w:val="00554F12"/>
    <w:rsid w:val="00557001"/>
    <w:rsid w:val="0055791C"/>
    <w:rsid w:val="005A0E7D"/>
    <w:rsid w:val="00620D42"/>
    <w:rsid w:val="00624148"/>
    <w:rsid w:val="00665C11"/>
    <w:rsid w:val="0066750E"/>
    <w:rsid w:val="0068595C"/>
    <w:rsid w:val="00692A9D"/>
    <w:rsid w:val="006A0422"/>
    <w:rsid w:val="006D13CE"/>
    <w:rsid w:val="006F4EDD"/>
    <w:rsid w:val="0073215B"/>
    <w:rsid w:val="00752D93"/>
    <w:rsid w:val="0078142D"/>
    <w:rsid w:val="00782AE5"/>
    <w:rsid w:val="0079535C"/>
    <w:rsid w:val="007B6AF6"/>
    <w:rsid w:val="007C20DD"/>
    <w:rsid w:val="00800E10"/>
    <w:rsid w:val="0080168E"/>
    <w:rsid w:val="00834F18"/>
    <w:rsid w:val="00876453"/>
    <w:rsid w:val="008770CB"/>
    <w:rsid w:val="008908E0"/>
    <w:rsid w:val="008B4870"/>
    <w:rsid w:val="008B7F0B"/>
    <w:rsid w:val="008C4B39"/>
    <w:rsid w:val="008D1B41"/>
    <w:rsid w:val="00902D08"/>
    <w:rsid w:val="009436C0"/>
    <w:rsid w:val="00944218"/>
    <w:rsid w:val="009534A1"/>
    <w:rsid w:val="0095759D"/>
    <w:rsid w:val="00972017"/>
    <w:rsid w:val="009B34A4"/>
    <w:rsid w:val="009C2970"/>
    <w:rsid w:val="009D1CFB"/>
    <w:rsid w:val="009D63E8"/>
    <w:rsid w:val="009E7D2E"/>
    <w:rsid w:val="009F2D15"/>
    <w:rsid w:val="00A47654"/>
    <w:rsid w:val="00A47C41"/>
    <w:rsid w:val="00A61E53"/>
    <w:rsid w:val="00A743A9"/>
    <w:rsid w:val="00A7592A"/>
    <w:rsid w:val="00A81610"/>
    <w:rsid w:val="00A9504E"/>
    <w:rsid w:val="00AA2E02"/>
    <w:rsid w:val="00AB1B47"/>
    <w:rsid w:val="00AD657B"/>
    <w:rsid w:val="00AD7116"/>
    <w:rsid w:val="00AF1155"/>
    <w:rsid w:val="00AF614B"/>
    <w:rsid w:val="00B707C2"/>
    <w:rsid w:val="00B80A3C"/>
    <w:rsid w:val="00B97260"/>
    <w:rsid w:val="00BC6EB7"/>
    <w:rsid w:val="00BF4B90"/>
    <w:rsid w:val="00C301D9"/>
    <w:rsid w:val="00C319E8"/>
    <w:rsid w:val="00C93B5D"/>
    <w:rsid w:val="00CD2E0D"/>
    <w:rsid w:val="00CE1458"/>
    <w:rsid w:val="00D24975"/>
    <w:rsid w:val="00D27C55"/>
    <w:rsid w:val="00D36DBB"/>
    <w:rsid w:val="00D46A1D"/>
    <w:rsid w:val="00D60645"/>
    <w:rsid w:val="00D6208A"/>
    <w:rsid w:val="00D75E53"/>
    <w:rsid w:val="00D765F3"/>
    <w:rsid w:val="00D80FDF"/>
    <w:rsid w:val="00DA306D"/>
    <w:rsid w:val="00DA523F"/>
    <w:rsid w:val="00DC114A"/>
    <w:rsid w:val="00DC7D4E"/>
    <w:rsid w:val="00DD32B8"/>
    <w:rsid w:val="00E12B8A"/>
    <w:rsid w:val="00E241B7"/>
    <w:rsid w:val="00E40833"/>
    <w:rsid w:val="00E7121F"/>
    <w:rsid w:val="00E81FA6"/>
    <w:rsid w:val="00E828D7"/>
    <w:rsid w:val="00ED1309"/>
    <w:rsid w:val="00ED2DF4"/>
    <w:rsid w:val="00EE0431"/>
    <w:rsid w:val="00F1661C"/>
    <w:rsid w:val="00F23B00"/>
    <w:rsid w:val="00F307BE"/>
    <w:rsid w:val="00F33C56"/>
    <w:rsid w:val="00F37E85"/>
    <w:rsid w:val="00F901E6"/>
    <w:rsid w:val="00FA289B"/>
    <w:rsid w:val="00FB72C8"/>
    <w:rsid w:val="00FE5F76"/>
    <w:rsid w:val="00FF6AD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0C"/>
    <w:pPr>
      <w:spacing w:after="260" w:line="260" w:lineRule="exac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5D7"/>
    <w:pPr>
      <w:keepNext/>
      <w:keepLines/>
      <w:spacing w:after="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55D7"/>
    <w:rPr>
      <w:rFonts w:ascii="Georgia" w:eastAsia="Times New Roman" w:hAnsi="Georgia" w:cs="Times New Roman"/>
      <w:b/>
      <w:bCs/>
      <w:sz w:val="20"/>
      <w:szCs w:val="28"/>
    </w:rPr>
  </w:style>
  <w:style w:type="paragraph" w:customStyle="1" w:styleId="Adresserechts">
    <w:name w:val="Adresse rechts"/>
    <w:link w:val="AdresserechtsZchn"/>
    <w:qFormat/>
    <w:rsid w:val="00B05755"/>
    <w:pPr>
      <w:spacing w:line="260" w:lineRule="exact"/>
      <w:jc w:val="right"/>
    </w:pPr>
    <w:rPr>
      <w:rFonts w:ascii="Arial" w:hAnsi="Arial"/>
      <w:sz w:val="15"/>
      <w:szCs w:val="22"/>
      <w:lang w:eastAsia="en-US"/>
    </w:rPr>
  </w:style>
  <w:style w:type="paragraph" w:customStyle="1" w:styleId="Fuzeile1">
    <w:name w:val="Fußzeile1"/>
    <w:link w:val="FusszeileZchn"/>
    <w:uiPriority w:val="99"/>
    <w:qFormat/>
    <w:rsid w:val="00D34259"/>
    <w:pPr>
      <w:spacing w:line="180" w:lineRule="exact"/>
    </w:pPr>
    <w:rPr>
      <w:rFonts w:ascii="Arial" w:hAnsi="Arial"/>
      <w:sz w:val="14"/>
      <w:szCs w:val="22"/>
      <w:lang w:eastAsia="en-US"/>
    </w:rPr>
  </w:style>
  <w:style w:type="character" w:customStyle="1" w:styleId="AdresserechtsZchn">
    <w:name w:val="Adresse rechts Zchn"/>
    <w:link w:val="Adresserechts"/>
    <w:rsid w:val="00B05755"/>
    <w:rPr>
      <w:rFonts w:ascii="Arial" w:hAnsi="Arial"/>
      <w:sz w:val="15"/>
      <w:szCs w:val="22"/>
      <w:lang w:val="de-DE" w:eastAsia="en-US" w:bidi="ar-SA"/>
    </w:rPr>
  </w:style>
  <w:style w:type="paragraph" w:customStyle="1" w:styleId="berschriftFusszeile">
    <w:name w:val="Überschrift Fusszeile"/>
    <w:link w:val="berschriftFusszeileZchn"/>
    <w:qFormat/>
    <w:rsid w:val="00FD716D"/>
    <w:pPr>
      <w:spacing w:after="220" w:line="220" w:lineRule="exact"/>
    </w:pPr>
    <w:rPr>
      <w:rFonts w:ascii="Arial" w:hAnsi="Arial"/>
      <w:b/>
      <w:sz w:val="17"/>
      <w:szCs w:val="22"/>
      <w:lang w:eastAsia="en-US"/>
    </w:rPr>
  </w:style>
  <w:style w:type="character" w:customStyle="1" w:styleId="FusszeileZchn">
    <w:name w:val="Fusszeile Zchn"/>
    <w:link w:val="Fuzeile1"/>
    <w:uiPriority w:val="99"/>
    <w:rsid w:val="00D34259"/>
    <w:rPr>
      <w:rFonts w:ascii="Arial" w:hAnsi="Arial"/>
      <w:sz w:val="14"/>
      <w:szCs w:val="22"/>
      <w:lang w:val="de-DE" w:eastAsia="en-US" w:bidi="ar-SA"/>
    </w:rPr>
  </w:style>
  <w:style w:type="paragraph" w:customStyle="1" w:styleId="berschriftAdressfeld">
    <w:name w:val="Überschrift Adressfeld"/>
    <w:basedOn w:val="Normal"/>
    <w:qFormat/>
    <w:rsid w:val="00D34259"/>
    <w:rPr>
      <w:rFonts w:ascii="Arial" w:hAnsi="Arial"/>
      <w:sz w:val="10"/>
    </w:rPr>
  </w:style>
  <w:style w:type="character" w:customStyle="1" w:styleId="berschriftFusszeileZchn">
    <w:name w:val="Überschrift Fusszeile Zchn"/>
    <w:link w:val="berschriftFusszeile"/>
    <w:rsid w:val="00FD716D"/>
    <w:rPr>
      <w:rFonts w:ascii="Arial" w:hAnsi="Arial"/>
      <w:b/>
      <w:sz w:val="17"/>
      <w:szCs w:val="22"/>
      <w:lang w:val="de-DE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B14D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B14D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5D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21F3"/>
    <w:rPr>
      <w:color w:val="808080"/>
    </w:rPr>
  </w:style>
  <w:style w:type="paragraph" w:styleId="NoSpacing">
    <w:name w:val="No Spacing"/>
    <w:uiPriority w:val="1"/>
    <w:qFormat/>
    <w:rsid w:val="005A7941"/>
    <w:pPr>
      <w:spacing w:line="260" w:lineRule="exact"/>
    </w:pPr>
    <w:rPr>
      <w:szCs w:val="22"/>
      <w:lang w:eastAsia="en-US"/>
    </w:rPr>
  </w:style>
  <w:style w:type="paragraph" w:customStyle="1" w:styleId="Adresselinks">
    <w:name w:val="Adresse links"/>
    <w:basedOn w:val="NoSpacing"/>
    <w:qFormat/>
    <w:rsid w:val="00CE57EB"/>
    <w:rPr>
      <w:rFonts w:ascii="Arial" w:hAnsi="Arial"/>
    </w:rPr>
  </w:style>
  <w:style w:type="table" w:customStyle="1" w:styleId="Tabellengitternetz">
    <w:name w:val="Tabellengitternetz"/>
    <w:basedOn w:val="TableNormal"/>
    <w:uiPriority w:val="59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8114D"/>
    <w:rPr>
      <w:color w:val="0000FF"/>
      <w:u w:val="single"/>
    </w:rPr>
  </w:style>
  <w:style w:type="paragraph" w:customStyle="1" w:styleId="Text">
    <w:name w:val="Text"/>
    <w:basedOn w:val="Normal"/>
    <w:link w:val="TextChar"/>
    <w:rsid w:val="00314628"/>
    <w:pPr>
      <w:spacing w:after="0" w:line="280" w:lineRule="exact"/>
    </w:pPr>
    <w:rPr>
      <w:rFonts w:ascii="Times" w:eastAsia="Times New Roman" w:hAnsi="Times"/>
      <w:szCs w:val="20"/>
      <w:lang w:val="x-none" w:eastAsia="de-DE"/>
    </w:rPr>
  </w:style>
  <w:style w:type="paragraph" w:customStyle="1" w:styleId="Headline">
    <w:name w:val="Headline"/>
    <w:basedOn w:val="Normal"/>
    <w:next w:val="Subheadline"/>
    <w:rsid w:val="00314628"/>
    <w:pPr>
      <w:spacing w:before="280" w:after="280" w:line="240" w:lineRule="auto"/>
    </w:pPr>
    <w:rPr>
      <w:rFonts w:ascii="Times" w:eastAsia="Times New Roman" w:hAnsi="Times"/>
      <w:b/>
      <w:sz w:val="56"/>
      <w:szCs w:val="20"/>
      <w:lang w:eastAsia="de-DE"/>
    </w:rPr>
  </w:style>
  <w:style w:type="paragraph" w:customStyle="1" w:styleId="Subheadline">
    <w:name w:val="Subheadline"/>
    <w:basedOn w:val="WeitereInfos"/>
    <w:next w:val="Text"/>
    <w:rsid w:val="00314628"/>
    <w:pPr>
      <w:spacing w:after="280" w:line="240" w:lineRule="auto"/>
    </w:pPr>
  </w:style>
  <w:style w:type="paragraph" w:customStyle="1" w:styleId="WeitereInfos">
    <w:name w:val="Weitere Infos"/>
    <w:basedOn w:val="Normal"/>
    <w:rsid w:val="00314628"/>
    <w:pPr>
      <w:spacing w:after="0" w:line="280" w:lineRule="exact"/>
    </w:pPr>
    <w:rPr>
      <w:rFonts w:ascii="Helvetica" w:eastAsia="Times New Roman" w:hAnsi="Helvetica"/>
      <w:b/>
      <w:sz w:val="22"/>
      <w:szCs w:val="20"/>
      <w:lang w:eastAsia="de-DE"/>
    </w:rPr>
  </w:style>
  <w:style w:type="paragraph" w:customStyle="1" w:styleId="Kontaktdetails">
    <w:name w:val="Kontaktdetails"/>
    <w:basedOn w:val="Footer"/>
    <w:rsid w:val="00314628"/>
    <w:pPr>
      <w:tabs>
        <w:tab w:val="clear" w:pos="4536"/>
        <w:tab w:val="clear" w:pos="9072"/>
      </w:tabs>
      <w:spacing w:line="280" w:lineRule="exact"/>
    </w:pPr>
    <w:rPr>
      <w:rFonts w:ascii="Helvetica" w:eastAsia="Times New Roman" w:hAnsi="Helvetica"/>
      <w:sz w:val="22"/>
      <w:szCs w:val="20"/>
      <w:lang w:eastAsia="de-DE"/>
    </w:rPr>
  </w:style>
  <w:style w:type="character" w:customStyle="1" w:styleId="TextChar">
    <w:name w:val="Text Char"/>
    <w:link w:val="Text"/>
    <w:rsid w:val="00314628"/>
    <w:rPr>
      <w:rFonts w:ascii="Times" w:eastAsia="Times New Roman" w:hAnsi="Times" w:cs="Times New Roman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DC114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C114A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33375F"/>
    <w:rPr>
      <w:color w:val="800080"/>
      <w:u w:val="single"/>
    </w:rPr>
  </w:style>
  <w:style w:type="paragraph" w:customStyle="1" w:styleId="Standa">
    <w:name w:val="Standa"/>
    <w:rsid w:val="00484ED3"/>
    <w:pPr>
      <w:spacing w:after="200" w:line="276" w:lineRule="auto"/>
    </w:pPr>
    <w:rPr>
      <w:rFonts w:ascii="Arial" w:eastAsia="Times New Roman" w:hAnsi="Arial"/>
      <w:szCs w:val="22"/>
      <w:lang w:eastAsia="en-US" w:bidi="de-DE"/>
    </w:rPr>
  </w:style>
  <w:style w:type="paragraph" w:styleId="FootnoteText">
    <w:name w:val="footnote text"/>
    <w:basedOn w:val="Normal"/>
    <w:link w:val="FootnoteTextChar"/>
    <w:semiHidden/>
    <w:unhideWhenUsed/>
    <w:rsid w:val="005477E4"/>
    <w:pPr>
      <w:spacing w:after="0" w:line="200" w:lineRule="exact"/>
    </w:pPr>
    <w:rPr>
      <w:rFonts w:eastAsiaTheme="minorHAnsi" w:cstheme="minorBid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77E4"/>
    <w:rPr>
      <w:rFonts w:eastAsiaTheme="minorHAnsi" w:cstheme="minorBidi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5477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0C"/>
    <w:pPr>
      <w:spacing w:after="260" w:line="260" w:lineRule="exac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5D7"/>
    <w:pPr>
      <w:keepNext/>
      <w:keepLines/>
      <w:spacing w:after="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55D7"/>
    <w:rPr>
      <w:rFonts w:ascii="Georgia" w:eastAsia="Times New Roman" w:hAnsi="Georgia" w:cs="Times New Roman"/>
      <w:b/>
      <w:bCs/>
      <w:sz w:val="20"/>
      <w:szCs w:val="28"/>
    </w:rPr>
  </w:style>
  <w:style w:type="paragraph" w:customStyle="1" w:styleId="Adresserechts">
    <w:name w:val="Adresse rechts"/>
    <w:link w:val="AdresserechtsZchn"/>
    <w:qFormat/>
    <w:rsid w:val="00B05755"/>
    <w:pPr>
      <w:spacing w:line="260" w:lineRule="exact"/>
      <w:jc w:val="right"/>
    </w:pPr>
    <w:rPr>
      <w:rFonts w:ascii="Arial" w:hAnsi="Arial"/>
      <w:sz w:val="15"/>
      <w:szCs w:val="22"/>
      <w:lang w:eastAsia="en-US"/>
    </w:rPr>
  </w:style>
  <w:style w:type="paragraph" w:customStyle="1" w:styleId="Fuzeile1">
    <w:name w:val="Fußzeile1"/>
    <w:link w:val="FusszeileZchn"/>
    <w:uiPriority w:val="99"/>
    <w:qFormat/>
    <w:rsid w:val="00D34259"/>
    <w:pPr>
      <w:spacing w:line="180" w:lineRule="exact"/>
    </w:pPr>
    <w:rPr>
      <w:rFonts w:ascii="Arial" w:hAnsi="Arial"/>
      <w:sz w:val="14"/>
      <w:szCs w:val="22"/>
      <w:lang w:eastAsia="en-US"/>
    </w:rPr>
  </w:style>
  <w:style w:type="character" w:customStyle="1" w:styleId="AdresserechtsZchn">
    <w:name w:val="Adresse rechts Zchn"/>
    <w:link w:val="Adresserechts"/>
    <w:rsid w:val="00B05755"/>
    <w:rPr>
      <w:rFonts w:ascii="Arial" w:hAnsi="Arial"/>
      <w:sz w:val="15"/>
      <w:szCs w:val="22"/>
      <w:lang w:val="de-DE" w:eastAsia="en-US" w:bidi="ar-SA"/>
    </w:rPr>
  </w:style>
  <w:style w:type="paragraph" w:customStyle="1" w:styleId="berschriftFusszeile">
    <w:name w:val="Überschrift Fusszeile"/>
    <w:link w:val="berschriftFusszeileZchn"/>
    <w:qFormat/>
    <w:rsid w:val="00FD716D"/>
    <w:pPr>
      <w:spacing w:after="220" w:line="220" w:lineRule="exact"/>
    </w:pPr>
    <w:rPr>
      <w:rFonts w:ascii="Arial" w:hAnsi="Arial"/>
      <w:b/>
      <w:sz w:val="17"/>
      <w:szCs w:val="22"/>
      <w:lang w:eastAsia="en-US"/>
    </w:rPr>
  </w:style>
  <w:style w:type="character" w:customStyle="1" w:styleId="FusszeileZchn">
    <w:name w:val="Fusszeile Zchn"/>
    <w:link w:val="Fuzeile1"/>
    <w:uiPriority w:val="99"/>
    <w:rsid w:val="00D34259"/>
    <w:rPr>
      <w:rFonts w:ascii="Arial" w:hAnsi="Arial"/>
      <w:sz w:val="14"/>
      <w:szCs w:val="22"/>
      <w:lang w:val="de-DE" w:eastAsia="en-US" w:bidi="ar-SA"/>
    </w:rPr>
  </w:style>
  <w:style w:type="paragraph" w:customStyle="1" w:styleId="berschriftAdressfeld">
    <w:name w:val="Überschrift Adressfeld"/>
    <w:basedOn w:val="Normal"/>
    <w:qFormat/>
    <w:rsid w:val="00D34259"/>
    <w:rPr>
      <w:rFonts w:ascii="Arial" w:hAnsi="Arial"/>
      <w:sz w:val="10"/>
    </w:rPr>
  </w:style>
  <w:style w:type="character" w:customStyle="1" w:styleId="berschriftFusszeileZchn">
    <w:name w:val="Überschrift Fusszeile Zchn"/>
    <w:link w:val="berschriftFusszeile"/>
    <w:rsid w:val="00FD716D"/>
    <w:rPr>
      <w:rFonts w:ascii="Arial" w:hAnsi="Arial"/>
      <w:b/>
      <w:sz w:val="17"/>
      <w:szCs w:val="22"/>
      <w:lang w:val="de-DE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B14D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B14D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5D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21F3"/>
    <w:rPr>
      <w:color w:val="808080"/>
    </w:rPr>
  </w:style>
  <w:style w:type="paragraph" w:styleId="NoSpacing">
    <w:name w:val="No Spacing"/>
    <w:uiPriority w:val="1"/>
    <w:qFormat/>
    <w:rsid w:val="005A7941"/>
    <w:pPr>
      <w:spacing w:line="260" w:lineRule="exact"/>
    </w:pPr>
    <w:rPr>
      <w:szCs w:val="22"/>
      <w:lang w:eastAsia="en-US"/>
    </w:rPr>
  </w:style>
  <w:style w:type="paragraph" w:customStyle="1" w:styleId="Adresselinks">
    <w:name w:val="Adresse links"/>
    <w:basedOn w:val="NoSpacing"/>
    <w:qFormat/>
    <w:rsid w:val="00CE57EB"/>
    <w:rPr>
      <w:rFonts w:ascii="Arial" w:hAnsi="Arial"/>
    </w:rPr>
  </w:style>
  <w:style w:type="table" w:customStyle="1" w:styleId="Tabellengitternetz">
    <w:name w:val="Tabellengitternetz"/>
    <w:basedOn w:val="TableNormal"/>
    <w:uiPriority w:val="59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8114D"/>
    <w:rPr>
      <w:color w:val="0000FF"/>
      <w:u w:val="single"/>
    </w:rPr>
  </w:style>
  <w:style w:type="paragraph" w:customStyle="1" w:styleId="Text">
    <w:name w:val="Text"/>
    <w:basedOn w:val="Normal"/>
    <w:link w:val="TextChar"/>
    <w:rsid w:val="00314628"/>
    <w:pPr>
      <w:spacing w:after="0" w:line="280" w:lineRule="exact"/>
    </w:pPr>
    <w:rPr>
      <w:rFonts w:ascii="Times" w:eastAsia="Times New Roman" w:hAnsi="Times"/>
      <w:szCs w:val="20"/>
      <w:lang w:val="x-none" w:eastAsia="de-DE"/>
    </w:rPr>
  </w:style>
  <w:style w:type="paragraph" w:customStyle="1" w:styleId="Headline">
    <w:name w:val="Headline"/>
    <w:basedOn w:val="Normal"/>
    <w:next w:val="Subheadline"/>
    <w:rsid w:val="00314628"/>
    <w:pPr>
      <w:spacing w:before="280" w:after="280" w:line="240" w:lineRule="auto"/>
    </w:pPr>
    <w:rPr>
      <w:rFonts w:ascii="Times" w:eastAsia="Times New Roman" w:hAnsi="Times"/>
      <w:b/>
      <w:sz w:val="56"/>
      <w:szCs w:val="20"/>
      <w:lang w:eastAsia="de-DE"/>
    </w:rPr>
  </w:style>
  <w:style w:type="paragraph" w:customStyle="1" w:styleId="Subheadline">
    <w:name w:val="Subheadline"/>
    <w:basedOn w:val="WeitereInfos"/>
    <w:next w:val="Text"/>
    <w:rsid w:val="00314628"/>
    <w:pPr>
      <w:spacing w:after="280" w:line="240" w:lineRule="auto"/>
    </w:pPr>
  </w:style>
  <w:style w:type="paragraph" w:customStyle="1" w:styleId="WeitereInfos">
    <w:name w:val="Weitere Infos"/>
    <w:basedOn w:val="Normal"/>
    <w:rsid w:val="00314628"/>
    <w:pPr>
      <w:spacing w:after="0" w:line="280" w:lineRule="exact"/>
    </w:pPr>
    <w:rPr>
      <w:rFonts w:ascii="Helvetica" w:eastAsia="Times New Roman" w:hAnsi="Helvetica"/>
      <w:b/>
      <w:sz w:val="22"/>
      <w:szCs w:val="20"/>
      <w:lang w:eastAsia="de-DE"/>
    </w:rPr>
  </w:style>
  <w:style w:type="paragraph" w:customStyle="1" w:styleId="Kontaktdetails">
    <w:name w:val="Kontaktdetails"/>
    <w:basedOn w:val="Footer"/>
    <w:rsid w:val="00314628"/>
    <w:pPr>
      <w:tabs>
        <w:tab w:val="clear" w:pos="4536"/>
        <w:tab w:val="clear" w:pos="9072"/>
      </w:tabs>
      <w:spacing w:line="280" w:lineRule="exact"/>
    </w:pPr>
    <w:rPr>
      <w:rFonts w:ascii="Helvetica" w:eastAsia="Times New Roman" w:hAnsi="Helvetica"/>
      <w:sz w:val="22"/>
      <w:szCs w:val="20"/>
      <w:lang w:eastAsia="de-DE"/>
    </w:rPr>
  </w:style>
  <w:style w:type="character" w:customStyle="1" w:styleId="TextChar">
    <w:name w:val="Text Char"/>
    <w:link w:val="Text"/>
    <w:rsid w:val="00314628"/>
    <w:rPr>
      <w:rFonts w:ascii="Times" w:eastAsia="Times New Roman" w:hAnsi="Times" w:cs="Times New Roman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DC114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C114A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33375F"/>
    <w:rPr>
      <w:color w:val="800080"/>
      <w:u w:val="single"/>
    </w:rPr>
  </w:style>
  <w:style w:type="paragraph" w:customStyle="1" w:styleId="Standa">
    <w:name w:val="Standa"/>
    <w:rsid w:val="00484ED3"/>
    <w:pPr>
      <w:spacing w:after="200" w:line="276" w:lineRule="auto"/>
    </w:pPr>
    <w:rPr>
      <w:rFonts w:ascii="Arial" w:eastAsia="Times New Roman" w:hAnsi="Arial"/>
      <w:szCs w:val="22"/>
      <w:lang w:eastAsia="en-US" w:bidi="de-DE"/>
    </w:rPr>
  </w:style>
  <w:style w:type="paragraph" w:styleId="FootnoteText">
    <w:name w:val="footnote text"/>
    <w:basedOn w:val="Normal"/>
    <w:link w:val="FootnoteTextChar"/>
    <w:semiHidden/>
    <w:unhideWhenUsed/>
    <w:rsid w:val="005477E4"/>
    <w:pPr>
      <w:spacing w:after="0" w:line="200" w:lineRule="exact"/>
    </w:pPr>
    <w:rPr>
      <w:rFonts w:eastAsiaTheme="minorHAnsi" w:cstheme="minorBid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77E4"/>
    <w:rPr>
      <w:rFonts w:eastAsiaTheme="minorHAnsi" w:cstheme="minorBidi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547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koenig@wwf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w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de/pres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.koenig\Desktop\PM_Vorlage50Jahr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246C-E148-4726-9CF9-FB22AAE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PM_Vorlage50Jahre.dotx</Template>
  <TotalTime>0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 Deutschland</Company>
  <LinksUpToDate>false</LinksUpToDate>
  <CharactersWithSpaces>4904</CharactersWithSpaces>
  <SharedDoc>false</SharedDoc>
  <HLinks>
    <vt:vector size="18" baseType="variant">
      <vt:variant>
        <vt:i4>7405568</vt:i4>
      </vt:variant>
      <vt:variant>
        <vt:i4>6</vt:i4>
      </vt:variant>
      <vt:variant>
        <vt:i4>0</vt:i4>
      </vt:variant>
      <vt:variant>
        <vt:i4>5</vt:i4>
      </vt:variant>
      <vt:variant>
        <vt:lpwstr>mailto:guenter.mitlacher@wwf.de</vt:lpwstr>
      </vt:variant>
      <vt:variant>
        <vt:lpwstr/>
      </vt:variant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http://www.wwf.de/themen-projekte/biologische-vielfalt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http://www.ipbes.net/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britta.koenig</dc:creator>
  <cp:lastModifiedBy>WWF EPO</cp:lastModifiedBy>
  <cp:revision>2</cp:revision>
  <cp:lastPrinted>2013-05-08T17:11:00Z</cp:lastPrinted>
  <dcterms:created xsi:type="dcterms:W3CDTF">2013-05-10T16:22:00Z</dcterms:created>
  <dcterms:modified xsi:type="dcterms:W3CDTF">2013-05-10T16:22:00Z</dcterms:modified>
</cp:coreProperties>
</file>